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3430F7" w:rsidTr="003430F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3430F7" w:rsidRDefault="003430F7" w:rsidP="003430F7">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3430F7" w:rsidRDefault="003430F7" w:rsidP="002E77ED">
            <w:pPr>
              <w:rPr>
                <w:rFonts w:ascii="Arial" w:hAnsi="Arial"/>
              </w:rPr>
            </w:pPr>
            <w:r>
              <w:rPr>
                <w:rFonts w:ascii="Arial" w:hAnsi="Arial"/>
                <w:b/>
              </w:rPr>
              <w:t xml:space="preserve">Log No. </w:t>
            </w:r>
            <w:r>
              <w:rPr>
                <w:rFonts w:ascii="Arial" w:hAnsi="Arial"/>
              </w:rPr>
              <w:t xml:space="preserve"> </w:t>
            </w:r>
            <w:r w:rsidR="002E77ED">
              <w:rPr>
                <w:rFonts w:ascii="Arial" w:hAnsi="Arial"/>
              </w:rPr>
              <w:t>703</w:t>
            </w:r>
            <w:r w:rsidR="00391D21">
              <w:rPr>
                <w:rFonts w:ascii="Arial" w:hAnsi="Arial"/>
              </w:rPr>
              <w:t>-9</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1A29A8">
            <w:pPr>
              <w:rPr>
                <w:rFonts w:ascii="Arial" w:hAnsi="Arial"/>
              </w:rPr>
            </w:pPr>
            <w:r>
              <w:rPr>
                <w:rFonts w:ascii="Arial" w:hAnsi="Arial"/>
                <w:b/>
              </w:rPr>
              <w:t>Specification Section No.:</w:t>
            </w:r>
            <w:r>
              <w:rPr>
                <w:rFonts w:ascii="Arial" w:hAnsi="Arial"/>
              </w:rPr>
              <w:t xml:space="preserve">  </w:t>
            </w:r>
            <w:r w:rsidR="001A29A8">
              <w:rPr>
                <w:rFonts w:ascii="Arial" w:hAnsi="Arial"/>
              </w:rPr>
              <w:t>703</w:t>
            </w:r>
          </w:p>
        </w:tc>
        <w:tc>
          <w:tcPr>
            <w:tcW w:w="5130" w:type="dxa"/>
            <w:gridSpan w:val="2"/>
            <w:tcBorders>
              <w:top w:val="nil"/>
              <w:right w:val="triple" w:sz="4" w:space="0" w:color="000080"/>
            </w:tcBorders>
            <w:vAlign w:val="center"/>
          </w:tcPr>
          <w:p w:rsidR="003430F7" w:rsidRDefault="003430F7" w:rsidP="001A29A8">
            <w:pPr>
              <w:rPr>
                <w:rFonts w:ascii="Arial" w:hAnsi="Arial"/>
              </w:rPr>
            </w:pPr>
            <w:r>
              <w:rPr>
                <w:rFonts w:ascii="Arial" w:hAnsi="Arial"/>
                <w:b/>
              </w:rPr>
              <w:t>Item:</w:t>
            </w:r>
            <w:r>
              <w:rPr>
                <w:rFonts w:ascii="Arial" w:hAnsi="Arial"/>
              </w:rPr>
              <w:t xml:space="preserve">   </w:t>
            </w:r>
            <w:r w:rsidR="001A29A8">
              <w:rPr>
                <w:rFonts w:ascii="Arial" w:hAnsi="Arial"/>
              </w:rPr>
              <w:t>Aggregates for Stone Matrix Asphalt</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Originating Office:</w:t>
            </w:r>
            <w:r>
              <w:rPr>
                <w:rFonts w:ascii="Arial" w:hAnsi="Arial"/>
              </w:rPr>
              <w:t xml:space="preserve">  Region 6</w:t>
            </w:r>
          </w:p>
        </w:tc>
        <w:tc>
          <w:tcPr>
            <w:tcW w:w="5130" w:type="dxa"/>
            <w:gridSpan w:val="2"/>
            <w:tcBorders>
              <w:top w:val="nil"/>
              <w:right w:val="triple" w:sz="4" w:space="0" w:color="000080"/>
            </w:tcBorders>
            <w:vAlign w:val="center"/>
          </w:tcPr>
          <w:p w:rsidR="003430F7" w:rsidRDefault="003430F7" w:rsidP="003430F7">
            <w:pPr>
              <w:rPr>
                <w:rFonts w:ascii="Arial" w:hAnsi="Arial"/>
              </w:rPr>
            </w:pPr>
            <w:r>
              <w:rPr>
                <w:rFonts w:ascii="Arial" w:hAnsi="Arial"/>
                <w:b/>
              </w:rPr>
              <w:t>By:</w:t>
            </w:r>
            <w:r>
              <w:rPr>
                <w:rFonts w:ascii="Arial" w:hAnsi="Arial"/>
              </w:rPr>
              <w:t xml:space="preserve">  Masoud Ghaeli</w:t>
            </w:r>
          </w:p>
        </w:tc>
      </w:tr>
      <w:tr w:rsidR="003430F7" w:rsidTr="003430F7">
        <w:trPr>
          <w:cantSplit/>
          <w:trHeight w:val="420"/>
        </w:trPr>
        <w:tc>
          <w:tcPr>
            <w:tcW w:w="5508" w:type="dxa"/>
            <w:gridSpan w:val="3"/>
            <w:tcBorders>
              <w:left w:val="triple" w:sz="4" w:space="0" w:color="000080"/>
              <w:bottom w:val="nil"/>
            </w:tcBorders>
            <w:vAlign w:val="center"/>
          </w:tcPr>
          <w:p w:rsidR="003430F7" w:rsidRDefault="003430F7" w:rsidP="003430F7">
            <w:pPr>
              <w:rPr>
                <w:rFonts w:ascii="Arial" w:hAnsi="Arial"/>
              </w:rPr>
            </w:pPr>
            <w:r>
              <w:rPr>
                <w:rFonts w:ascii="Arial" w:hAnsi="Arial"/>
                <w:b/>
              </w:rPr>
              <w:t>Date Sent For Review:</w:t>
            </w:r>
            <w:r>
              <w:rPr>
                <w:rFonts w:ascii="Arial" w:hAnsi="Arial"/>
              </w:rPr>
              <w:t xml:space="preserve">  September 3, 2010</w:t>
            </w:r>
          </w:p>
        </w:tc>
        <w:tc>
          <w:tcPr>
            <w:tcW w:w="5130" w:type="dxa"/>
            <w:gridSpan w:val="2"/>
            <w:tcBorders>
              <w:bottom w:val="nil"/>
              <w:right w:val="triple" w:sz="4" w:space="0" w:color="000080"/>
            </w:tcBorders>
            <w:vAlign w:val="center"/>
          </w:tcPr>
          <w:p w:rsidR="003430F7" w:rsidRDefault="003430F7" w:rsidP="003430F7">
            <w:pPr>
              <w:rPr>
                <w:rFonts w:ascii="Arial" w:hAnsi="Arial"/>
              </w:rPr>
            </w:pPr>
            <w:r>
              <w:rPr>
                <w:rFonts w:ascii="Arial" w:hAnsi="Arial"/>
                <w:b/>
              </w:rPr>
              <w:t>Date Comments Due: October1, 2010</w:t>
            </w:r>
          </w:p>
        </w:tc>
      </w:tr>
      <w:tr w:rsidR="003430F7" w:rsidTr="003430F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3430F7" w:rsidRDefault="003430F7" w:rsidP="003430F7">
            <w:pPr>
              <w:pStyle w:val="Heading1"/>
              <w:jc w:val="left"/>
              <w:rPr>
                <w:rFonts w:ascii="Arial Narrow" w:hAnsi="Arial Narrow"/>
              </w:rPr>
            </w:pPr>
            <w:r>
              <w:rPr>
                <w:rFonts w:ascii="Arial Narrow" w:hAnsi="Arial Narrow"/>
              </w:rPr>
              <w:t xml:space="preserve">Please submit response to: </w:t>
            </w:r>
            <w:r>
              <w:rPr>
                <w:rFonts w:ascii="Arial Narrow" w:hAnsi="Arial Narrow"/>
              </w:rPr>
              <w:tab/>
              <w:t>STANDARDS AND SPECIFICATIONS UNIT, ROOM 290, HEADQUARTERS, DENVER</w:t>
            </w:r>
          </w:p>
        </w:tc>
      </w:tr>
      <w:tr w:rsidR="003430F7" w:rsidTr="003430F7">
        <w:trPr>
          <w:cantSplit/>
          <w:trHeight w:val="420"/>
        </w:trPr>
        <w:tc>
          <w:tcPr>
            <w:tcW w:w="738" w:type="dxa"/>
            <w:tcBorders>
              <w:top w:val="nil"/>
              <w:left w:val="triple" w:sz="4" w:space="0" w:color="000080"/>
            </w:tcBorders>
            <w:shd w:val="clear" w:color="auto" w:fill="FFFFFF"/>
            <w:vAlign w:val="center"/>
          </w:tcPr>
          <w:p w:rsidR="003430F7" w:rsidRDefault="003430F7" w:rsidP="003430F7">
            <w:pPr>
              <w:jc w:val="center"/>
              <w:rPr>
                <w:rFonts w:ascii="Arial" w:hAnsi="Arial"/>
                <w:b/>
              </w:rPr>
            </w:pPr>
            <w:r>
              <w:rPr>
                <w:rFonts w:ascii="Arial" w:hAnsi="Arial"/>
                <w:b/>
              </w:rPr>
              <w:t>Reviewer</w:t>
            </w:r>
          </w:p>
          <w:p w:rsidR="003430F7" w:rsidRDefault="003430F7" w:rsidP="003430F7">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3430F7" w:rsidRDefault="003430F7" w:rsidP="003430F7">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3430F7" w:rsidRDefault="003430F7" w:rsidP="003430F7">
            <w:pPr>
              <w:ind w:left="72" w:right="90"/>
              <w:rPr>
                <w:rFonts w:ascii="Arial Narrow" w:hAnsi="Arial Narrow"/>
                <w:b/>
              </w:rPr>
            </w:pPr>
          </w:p>
          <w:p w:rsidR="003430F7" w:rsidRDefault="003430F7" w:rsidP="003430F7">
            <w:pPr>
              <w:ind w:left="72" w:right="90"/>
              <w:rPr>
                <w:rFonts w:ascii="Arial Narrow" w:hAnsi="Arial Narrow"/>
              </w:rPr>
            </w:pPr>
            <w:r>
              <w:rPr>
                <w:rFonts w:ascii="Arial Narrow" w:hAnsi="Arial Narrow"/>
                <w:b/>
              </w:rPr>
              <w:t>REMARKS:</w:t>
            </w:r>
            <w:r>
              <w:rPr>
                <w:rFonts w:ascii="Arial Narrow" w:hAnsi="Arial Narrow"/>
              </w:rPr>
              <w:t xml:space="preserve">  </w:t>
            </w:r>
          </w:p>
          <w:p w:rsidR="003430F7" w:rsidRDefault="003430F7" w:rsidP="003430F7">
            <w:pPr>
              <w:ind w:left="72" w:right="90"/>
              <w:rPr>
                <w:rFonts w:ascii="Arial Narrow" w:hAnsi="Arial Narrow"/>
              </w:rPr>
            </w:pPr>
          </w:p>
          <w:p w:rsidR="003430F7" w:rsidRDefault="003430F7" w:rsidP="003430F7">
            <w:pPr>
              <w:ind w:left="72" w:right="90"/>
              <w:rPr>
                <w:rFonts w:ascii="Comic Sans MS" w:hAnsi="Comic Sans MS"/>
              </w:rPr>
            </w:pPr>
            <w:r>
              <w:rPr>
                <w:rFonts w:ascii="Comic Sans MS" w:hAnsi="Comic Sans MS"/>
              </w:rPr>
              <w:t>If these proposed modifications are approved, it will result in the issuance of a revised version of this standard special provision.</w:t>
            </w:r>
          </w:p>
        </w:tc>
      </w:tr>
      <w:tr w:rsidR="003430F7" w:rsidTr="003430F7">
        <w:trPr>
          <w:cantSplit/>
          <w:trHeight w:val="42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Chairman: Aschenbrener</w:t>
            </w:r>
          </w:p>
        </w:tc>
        <w:tc>
          <w:tcPr>
            <w:tcW w:w="630" w:type="dxa"/>
            <w:tcBorders>
              <w:right w:val="nil"/>
            </w:tcBorders>
            <w:shd w:val="clear" w:color="auto" w:fill="00FFFF"/>
            <w:vAlign w:val="center"/>
          </w:tcPr>
          <w:p w:rsidR="003430F7" w:rsidRDefault="003430F7" w:rsidP="003430F7">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1: Cox</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2: Burch</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3: Alexander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4: Frieler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5: Beller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6: Koenig</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Project Development:  Lacey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Specifications: Brinck</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 Hasan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Agreements: Wassenaar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Materials: Zufall</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pPr>
            <w:r>
              <w:t>REVIEWER COMMENTS:</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  ) Approved   (  ) Disapproved   (  ) Modified</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If disapproved or modified, give reason why and show any modifications on the attached draft copy:</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u w:val="single"/>
              </w:rPr>
            </w:pPr>
            <w:r>
              <w:rPr>
                <w:rFonts w:ascii="Arial Narrow" w:hAnsi="Arial Narrow"/>
                <w:u w:val="single"/>
              </w:rPr>
              <w:t xml:space="preserve"> </w:t>
            </w:r>
          </w:p>
          <w:p w:rsidR="003430F7" w:rsidRDefault="003430F7" w:rsidP="003430F7">
            <w:pPr>
              <w:ind w:left="72" w:right="90"/>
              <w:rPr>
                <w:rFonts w:ascii="Arial" w:hAnsi="Arial"/>
              </w:rPr>
            </w:pPr>
            <w:r>
              <w:rPr>
                <w:rFonts w:ascii="Arial" w:hAnsi="Arial"/>
              </w:rPr>
              <w:t>__________________________         ____________</w:t>
            </w:r>
          </w:p>
          <w:p w:rsidR="003430F7" w:rsidRDefault="003430F7" w:rsidP="003430F7">
            <w:pPr>
              <w:ind w:left="72" w:right="90"/>
              <w:rPr>
                <w:rFonts w:ascii="Arial" w:hAnsi="Arial"/>
              </w:rPr>
            </w:pPr>
            <w:r>
              <w:rPr>
                <w:rFonts w:ascii="Arial" w:hAnsi="Arial"/>
              </w:rPr>
              <w:t xml:space="preserve">     Name/Signature                                     Date</w:t>
            </w: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Maintenance: Mueller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FHWA: Urban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Spear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Morrow</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Others: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bottom w:val="nil"/>
            </w:tcBorders>
            <w:vAlign w:val="center"/>
          </w:tcPr>
          <w:p w:rsidR="003430F7" w:rsidRDefault="003430F7" w:rsidP="003430F7">
            <w:pPr>
              <w:rPr>
                <w:rFonts w:ascii="Arial" w:hAnsi="Arial"/>
              </w:rPr>
            </w:pPr>
          </w:p>
        </w:tc>
        <w:tc>
          <w:tcPr>
            <w:tcW w:w="4140" w:type="dxa"/>
            <w:tcBorders>
              <w:bottom w:val="nil"/>
            </w:tcBorders>
            <w:vAlign w:val="center"/>
          </w:tcPr>
          <w:p w:rsidR="003430F7" w:rsidRDefault="003430F7" w:rsidP="003430F7">
            <w:pPr>
              <w:rPr>
                <w:rFonts w:ascii="Arial" w:hAnsi="Arial"/>
              </w:rPr>
            </w:pPr>
            <w:r>
              <w:rPr>
                <w:rFonts w:ascii="Arial" w:hAnsi="Arial"/>
              </w:rPr>
              <w:t>Culvert</w:t>
            </w:r>
          </w:p>
        </w:tc>
        <w:tc>
          <w:tcPr>
            <w:tcW w:w="630" w:type="dxa"/>
            <w:tcBorders>
              <w:bottom w:val="nil"/>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top w:val="single" w:sz="6" w:space="0" w:color="000000"/>
              <w:left w:val="triple" w:sz="4" w:space="0" w:color="000080"/>
              <w:bottom w:val="triple" w:sz="4" w:space="0" w:color="000080"/>
            </w:tcBorders>
            <w:vAlign w:val="center"/>
          </w:tcPr>
          <w:p w:rsidR="003430F7" w:rsidRDefault="003430F7" w:rsidP="003430F7">
            <w:pPr>
              <w:rPr>
                <w:rFonts w:ascii="Arial" w:hAnsi="Arial"/>
              </w:rPr>
            </w:pPr>
          </w:p>
        </w:tc>
        <w:tc>
          <w:tcPr>
            <w:tcW w:w="4140" w:type="dxa"/>
            <w:tcBorders>
              <w:top w:val="single" w:sz="6" w:space="0" w:color="000000"/>
              <w:bottom w:val="triple" w:sz="4" w:space="0" w:color="000080"/>
            </w:tcBorders>
            <w:vAlign w:val="center"/>
          </w:tcPr>
          <w:p w:rsidR="003430F7" w:rsidRDefault="003430F7" w:rsidP="003430F7">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bl>
    <w:p w:rsidR="003430F7" w:rsidRDefault="003430F7" w:rsidP="003C3F1C">
      <w:pPr>
        <w:rPr>
          <w:sz w:val="22"/>
        </w:rPr>
      </w:pPr>
    </w:p>
    <w:p w:rsidR="003430F7" w:rsidRDefault="003430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2"/>
        <w:gridCol w:w="810"/>
        <w:gridCol w:w="990"/>
        <w:gridCol w:w="1448"/>
        <w:gridCol w:w="802"/>
        <w:gridCol w:w="3182"/>
      </w:tblGrid>
      <w:tr w:rsidR="00D82D9C">
        <w:trPr>
          <w:trHeight w:val="592"/>
          <w:jc w:val="center"/>
        </w:trPr>
        <w:tc>
          <w:tcPr>
            <w:tcW w:w="7682" w:type="dxa"/>
            <w:gridSpan w:val="5"/>
            <w:tcBorders>
              <w:top w:val="triple" w:sz="4" w:space="0" w:color="auto"/>
              <w:left w:val="triple" w:sz="4" w:space="0" w:color="auto"/>
              <w:bottom w:val="nil"/>
            </w:tcBorders>
            <w:shd w:val="clear" w:color="auto" w:fill="000080"/>
            <w:vAlign w:val="center"/>
          </w:tcPr>
          <w:p w:rsidR="00D82D9C" w:rsidRDefault="00B00B92">
            <w:pPr>
              <w:pStyle w:val="Heading1"/>
            </w:pPr>
            <w:r>
              <w:t xml:space="preserve">SUBMITTAL OF NEW </w:t>
            </w:r>
            <w:r>
              <w:rPr>
                <w:color w:val="FFFFFF"/>
              </w:rPr>
              <w:t>SPECIFICATION</w:t>
            </w:r>
            <w:r>
              <w:t xml:space="preserve"> OR SPECIFICATION CHANGE </w:t>
            </w:r>
          </w:p>
        </w:tc>
        <w:tc>
          <w:tcPr>
            <w:tcW w:w="3182" w:type="dxa"/>
            <w:tcBorders>
              <w:top w:val="triple" w:sz="4" w:space="0" w:color="auto"/>
              <w:bottom w:val="nil"/>
              <w:right w:val="triple" w:sz="4" w:space="0" w:color="auto"/>
            </w:tcBorders>
            <w:vAlign w:val="center"/>
          </w:tcPr>
          <w:p w:rsidR="00D82D9C" w:rsidRDefault="00B00B92">
            <w:pPr>
              <w:rPr>
                <w:rFonts w:ascii="Arial" w:hAnsi="Arial"/>
                <w:b/>
                <w:sz w:val="22"/>
              </w:rPr>
            </w:pPr>
            <w:r>
              <w:rPr>
                <w:rFonts w:ascii="Arial" w:hAnsi="Arial"/>
                <w:b/>
                <w:sz w:val="22"/>
              </w:rPr>
              <w:t>Log No.</w:t>
            </w:r>
            <w:r w:rsidR="003430F7">
              <w:rPr>
                <w:rFonts w:ascii="Arial" w:hAnsi="Arial"/>
                <w:b/>
                <w:sz w:val="22"/>
              </w:rPr>
              <w:t xml:space="preserve"> </w:t>
            </w:r>
            <w:r w:rsidR="008A23B7">
              <w:rPr>
                <w:rFonts w:ascii="Arial" w:hAnsi="Arial"/>
                <w:b/>
                <w:sz w:val="22"/>
              </w:rPr>
              <w:t>703-9</w:t>
            </w:r>
          </w:p>
          <w:p w:rsidR="00D82D9C" w:rsidRDefault="00B00B92">
            <w:r>
              <w:rPr>
                <w:rFonts w:ascii="Arial" w:hAnsi="Arial"/>
              </w:rPr>
              <w:t>(Assigned by Specification Unit)</w:t>
            </w:r>
          </w:p>
        </w:tc>
      </w:tr>
      <w:tr w:rsidR="00D82D9C">
        <w:trPr>
          <w:cantSplit/>
          <w:trHeight w:val="480"/>
          <w:jc w:val="center"/>
        </w:trPr>
        <w:tc>
          <w:tcPr>
            <w:tcW w:w="4442" w:type="dxa"/>
            <w:gridSpan w:val="2"/>
            <w:vMerge w:val="restart"/>
            <w:tcBorders>
              <w:top w:val="single" w:sz="18" w:space="0" w:color="auto"/>
              <w:left w:val="triple" w:sz="4" w:space="0" w:color="auto"/>
              <w:bottom w:val="single" w:sz="4" w:space="0" w:color="auto"/>
              <w:right w:val="nil"/>
            </w:tcBorders>
            <w:vAlign w:val="center"/>
          </w:tcPr>
          <w:p w:rsidR="00D82D9C" w:rsidRDefault="00B00B92">
            <w:r>
              <w:rPr>
                <w:rFonts w:ascii="Arial" w:hAnsi="Arial"/>
                <w:b/>
                <w:sz w:val="22"/>
              </w:rPr>
              <w:t>T0</w:t>
            </w:r>
            <w:r>
              <w:rPr>
                <w:rFonts w:ascii="Arial" w:hAnsi="Arial"/>
                <w:b/>
              </w:rPr>
              <w:t xml:space="preserve">:  </w:t>
            </w:r>
            <w:r>
              <w:rPr>
                <w:rFonts w:ascii="Arial" w:hAnsi="Arial"/>
              </w:rPr>
              <w:t>Standards &amp; Specs Unit, Room 290</w:t>
            </w:r>
          </w:p>
        </w:tc>
        <w:tc>
          <w:tcPr>
            <w:tcW w:w="990" w:type="dxa"/>
            <w:vMerge w:val="restart"/>
            <w:tcBorders>
              <w:top w:val="single" w:sz="18" w:space="0" w:color="auto"/>
              <w:left w:val="single" w:sz="12" w:space="0" w:color="auto"/>
              <w:bottom w:val="nil"/>
              <w:right w:val="nil"/>
            </w:tcBorders>
            <w:vAlign w:val="center"/>
          </w:tcPr>
          <w:p w:rsidR="00D82D9C" w:rsidRDefault="00B00B92">
            <w:pPr>
              <w:rPr>
                <w:rFonts w:ascii="Arial" w:hAnsi="Arial"/>
                <w:sz w:val="22"/>
              </w:rPr>
            </w:pPr>
            <w:r>
              <w:rPr>
                <w:rFonts w:ascii="Arial" w:hAnsi="Arial"/>
                <w:b/>
                <w:sz w:val="22"/>
              </w:rPr>
              <w:t>FROM</w:t>
            </w:r>
            <w:r>
              <w:rPr>
                <w:rFonts w:ascii="Arial" w:hAnsi="Arial"/>
                <w:sz w:val="22"/>
              </w:rPr>
              <w:t xml:space="preserve">: </w:t>
            </w:r>
          </w:p>
        </w:tc>
        <w:tc>
          <w:tcPr>
            <w:tcW w:w="5432" w:type="dxa"/>
            <w:gridSpan w:val="3"/>
            <w:tcBorders>
              <w:top w:val="single" w:sz="18" w:space="0" w:color="auto"/>
              <w:left w:val="nil"/>
              <w:bottom w:val="nil"/>
              <w:right w:val="triple" w:sz="4" w:space="0" w:color="auto"/>
            </w:tcBorders>
            <w:vAlign w:val="center"/>
          </w:tcPr>
          <w:p w:rsidR="00D82D9C" w:rsidRDefault="00B00B92">
            <w:pPr>
              <w:rPr>
                <w:rFonts w:ascii="Arial" w:hAnsi="Arial"/>
              </w:rPr>
            </w:pPr>
            <w:r>
              <w:rPr>
                <w:rFonts w:ascii="Arial" w:hAnsi="Arial"/>
              </w:rPr>
              <w:t>Name:</w:t>
            </w:r>
            <w:r w:rsidR="003430F7">
              <w:rPr>
                <w:rFonts w:ascii="Arial" w:hAnsi="Arial"/>
              </w:rPr>
              <w:t xml:space="preserve"> Masoud Ghaeli</w:t>
            </w:r>
          </w:p>
        </w:tc>
      </w:tr>
      <w:tr w:rsidR="00D82D9C">
        <w:trPr>
          <w:cantSplit/>
          <w:trHeight w:val="496"/>
          <w:jc w:val="center"/>
        </w:trPr>
        <w:tc>
          <w:tcPr>
            <w:tcW w:w="4442" w:type="dxa"/>
            <w:gridSpan w:val="2"/>
            <w:vMerge/>
            <w:tcBorders>
              <w:top w:val="single" w:sz="4" w:space="0" w:color="auto"/>
              <w:left w:val="triple" w:sz="4" w:space="0" w:color="auto"/>
              <w:bottom w:val="nil"/>
              <w:right w:val="nil"/>
            </w:tcBorders>
            <w:vAlign w:val="center"/>
          </w:tcPr>
          <w:p w:rsidR="00D82D9C" w:rsidRDefault="00D82D9C">
            <w:pPr>
              <w:rPr>
                <w:rFonts w:ascii="Arial" w:hAnsi="Arial"/>
                <w:b/>
                <w:sz w:val="22"/>
              </w:rPr>
            </w:pPr>
          </w:p>
        </w:tc>
        <w:tc>
          <w:tcPr>
            <w:tcW w:w="990" w:type="dxa"/>
            <w:vMerge/>
            <w:tcBorders>
              <w:top w:val="single" w:sz="4" w:space="0" w:color="auto"/>
              <w:left w:val="single" w:sz="12" w:space="0" w:color="auto"/>
              <w:bottom w:val="nil"/>
              <w:right w:val="nil"/>
            </w:tcBorders>
            <w:vAlign w:val="center"/>
          </w:tcPr>
          <w:p w:rsidR="00D82D9C" w:rsidRDefault="00D82D9C">
            <w:pPr>
              <w:rPr>
                <w:rFonts w:ascii="Arial" w:hAnsi="Arial"/>
                <w:b/>
                <w:sz w:val="22"/>
              </w:rPr>
            </w:pPr>
          </w:p>
        </w:tc>
        <w:tc>
          <w:tcPr>
            <w:tcW w:w="5432" w:type="dxa"/>
            <w:gridSpan w:val="3"/>
            <w:tcBorders>
              <w:top w:val="nil"/>
              <w:left w:val="nil"/>
              <w:bottom w:val="nil"/>
              <w:right w:val="triple" w:sz="4" w:space="0" w:color="auto"/>
            </w:tcBorders>
            <w:vAlign w:val="center"/>
          </w:tcPr>
          <w:p w:rsidR="00D82D9C" w:rsidRDefault="00B00B92">
            <w:pPr>
              <w:rPr>
                <w:rFonts w:ascii="Arial" w:hAnsi="Arial"/>
              </w:rPr>
            </w:pPr>
            <w:r>
              <w:rPr>
                <w:rFonts w:ascii="Arial" w:hAnsi="Arial"/>
              </w:rPr>
              <w:t>Region, Branch, or Technical Committee:</w:t>
            </w:r>
            <w:r w:rsidR="003430F7">
              <w:rPr>
                <w:rFonts w:ascii="Arial" w:hAnsi="Arial"/>
              </w:rPr>
              <w:t xml:space="preserve"> Region 6</w:t>
            </w:r>
          </w:p>
        </w:tc>
      </w:tr>
      <w:tr w:rsidR="00D82D9C">
        <w:trPr>
          <w:trHeight w:val="818"/>
          <w:jc w:val="center"/>
        </w:trPr>
        <w:tc>
          <w:tcPr>
            <w:tcW w:w="3632" w:type="dxa"/>
            <w:tcBorders>
              <w:top w:val="single" w:sz="18" w:space="0" w:color="auto"/>
              <w:left w:val="triple" w:sz="4" w:space="0" w:color="auto"/>
              <w:bottom w:val="single" w:sz="18" w:space="0" w:color="auto"/>
              <w:right w:val="nil"/>
            </w:tcBorders>
          </w:tcPr>
          <w:p w:rsidR="00D82D9C" w:rsidRDefault="00B00B92">
            <w:pPr>
              <w:jc w:val="center"/>
              <w:rPr>
                <w:rFonts w:ascii="Arial" w:hAnsi="Arial"/>
                <w:sz w:val="22"/>
              </w:rPr>
            </w:pPr>
            <w:r>
              <w:rPr>
                <w:rFonts w:ascii="Arial" w:hAnsi="Arial"/>
                <w:b/>
                <w:sz w:val="22"/>
              </w:rPr>
              <w:t>SPECIFICATION SECTION NO.</w:t>
            </w:r>
          </w:p>
          <w:p w:rsidR="00D82D9C" w:rsidRDefault="00D82D9C">
            <w:pPr>
              <w:jc w:val="center"/>
              <w:rPr>
                <w:rFonts w:ascii="Arial" w:hAnsi="Arial"/>
                <w:b/>
                <w:sz w:val="22"/>
              </w:rPr>
            </w:pPr>
          </w:p>
          <w:p w:rsidR="00D82D9C" w:rsidRDefault="001A29A8">
            <w:pPr>
              <w:jc w:val="center"/>
              <w:rPr>
                <w:rFonts w:ascii="Arial" w:hAnsi="Arial"/>
                <w:b/>
                <w:sz w:val="22"/>
              </w:rPr>
            </w:pPr>
            <w:r>
              <w:rPr>
                <w:rFonts w:ascii="Arial" w:hAnsi="Arial"/>
                <w:b/>
                <w:sz w:val="22"/>
              </w:rPr>
              <w:t>703-9</w:t>
            </w:r>
          </w:p>
        </w:tc>
        <w:tc>
          <w:tcPr>
            <w:tcW w:w="3248" w:type="dxa"/>
            <w:gridSpan w:val="3"/>
            <w:tcBorders>
              <w:top w:val="single" w:sz="18" w:space="0" w:color="auto"/>
              <w:left w:val="single" w:sz="12" w:space="0" w:color="auto"/>
              <w:bottom w:val="single" w:sz="18" w:space="0" w:color="auto"/>
              <w:right w:val="single" w:sz="12" w:space="0" w:color="auto"/>
            </w:tcBorders>
          </w:tcPr>
          <w:p w:rsidR="00D82D9C" w:rsidRDefault="00B00B92">
            <w:pPr>
              <w:pStyle w:val="Heading1"/>
            </w:pPr>
            <w:r>
              <w:t>ITEM</w:t>
            </w:r>
          </w:p>
          <w:p w:rsidR="003430F7" w:rsidRDefault="003430F7" w:rsidP="003430F7"/>
          <w:p w:rsidR="003430F7" w:rsidRPr="003430F7" w:rsidRDefault="003430F7" w:rsidP="003430F7">
            <w:r>
              <w:t>Compaction of Hot Mix Asphalt</w:t>
            </w:r>
          </w:p>
        </w:tc>
        <w:tc>
          <w:tcPr>
            <w:tcW w:w="3984" w:type="dxa"/>
            <w:gridSpan w:val="2"/>
            <w:tcBorders>
              <w:top w:val="single" w:sz="18" w:space="0" w:color="auto"/>
              <w:left w:val="nil"/>
              <w:bottom w:val="single" w:sz="18" w:space="0" w:color="auto"/>
              <w:right w:val="triple" w:sz="4" w:space="0" w:color="auto"/>
            </w:tcBorders>
          </w:tcPr>
          <w:p w:rsidR="00D82D9C" w:rsidRDefault="00B00B92">
            <w:pPr>
              <w:pStyle w:val="Heading2"/>
              <w:rPr>
                <w:b w:val="0"/>
                <w:sz w:val="22"/>
              </w:rPr>
            </w:pPr>
            <w:r>
              <w:rPr>
                <w:sz w:val="22"/>
              </w:rPr>
              <w:t>PRIORITY</w:t>
            </w:r>
          </w:p>
          <w:p w:rsidR="00D82D9C" w:rsidRDefault="00D82D9C">
            <w:pPr>
              <w:rPr>
                <w:rFonts w:ascii="Arial" w:hAnsi="Arial"/>
              </w:rPr>
            </w:pPr>
          </w:p>
          <w:p w:rsidR="00D82D9C" w:rsidRDefault="00B00B92">
            <w:pPr>
              <w:jc w:val="center"/>
            </w:pPr>
            <w:r>
              <w:rPr>
                <w:rFonts w:ascii="Arial" w:hAnsi="Arial"/>
              </w:rPr>
              <w:t xml:space="preserve">Routine [ </w:t>
            </w:r>
            <w:r w:rsidR="003430F7">
              <w:rPr>
                <w:rFonts w:ascii="Arial" w:hAnsi="Arial"/>
              </w:rPr>
              <w:t>X</w:t>
            </w:r>
            <w:r>
              <w:rPr>
                <w:rFonts w:ascii="Arial" w:hAnsi="Arial"/>
              </w:rPr>
              <w:t xml:space="preserve"> ]              Fast [  ]</w:t>
            </w:r>
          </w:p>
        </w:tc>
      </w:tr>
      <w:tr w:rsidR="00D82D9C">
        <w:trPr>
          <w:trHeight w:val="5660"/>
          <w:jc w:val="center"/>
        </w:trPr>
        <w:tc>
          <w:tcPr>
            <w:tcW w:w="10864" w:type="dxa"/>
            <w:gridSpan w:val="6"/>
            <w:tcBorders>
              <w:top w:val="nil"/>
              <w:left w:val="triple" w:sz="4" w:space="0" w:color="auto"/>
              <w:bottom w:val="single" w:sz="18" w:space="0" w:color="auto"/>
              <w:right w:val="triple" w:sz="4" w:space="0" w:color="auto"/>
            </w:tcBorders>
          </w:tcPr>
          <w:p w:rsidR="00D82D9C" w:rsidRDefault="00D82D9C">
            <w:pPr>
              <w:rPr>
                <w:rFonts w:ascii="Arial" w:hAnsi="Arial"/>
                <w:b/>
                <w:sz w:val="22"/>
              </w:rPr>
            </w:pPr>
          </w:p>
          <w:p w:rsidR="00D82D9C" w:rsidRDefault="00B00B92">
            <w:pPr>
              <w:rPr>
                <w:rFonts w:ascii="Arial" w:hAnsi="Arial"/>
                <w:sz w:val="22"/>
              </w:rPr>
            </w:pPr>
            <w:r>
              <w:rPr>
                <w:rFonts w:ascii="Arial" w:hAnsi="Arial"/>
                <w:b/>
                <w:sz w:val="22"/>
              </w:rPr>
              <w:t>Reason for this new or changed specification:</w:t>
            </w:r>
          </w:p>
          <w:p w:rsidR="00D82D9C" w:rsidRDefault="00D82D9C">
            <w:pPr>
              <w:rPr>
                <w:rFonts w:ascii="Arial" w:hAnsi="Arial"/>
                <w:b/>
                <w:sz w:val="22"/>
              </w:rPr>
            </w:pPr>
          </w:p>
          <w:p w:rsidR="003430F7" w:rsidRPr="003252E7" w:rsidRDefault="003430F7" w:rsidP="003430F7">
            <w:pPr>
              <w:rPr>
                <w:rFonts w:ascii="Arial" w:hAnsi="Arial" w:cs="Arial"/>
                <w:noProof/>
                <w:sz w:val="22"/>
              </w:rPr>
            </w:pPr>
            <w:r w:rsidRPr="003252E7">
              <w:rPr>
                <w:rFonts w:ascii="Arial" w:hAnsi="Arial" w:cs="Arial"/>
                <w:noProof/>
                <w:sz w:val="22"/>
              </w:rPr>
              <w:t xml:space="preserve">Stone Matrix asphalt (SMA) task force committee was jointly established </w:t>
            </w:r>
            <w:r>
              <w:rPr>
                <w:rFonts w:ascii="Arial" w:hAnsi="Arial" w:cs="Arial"/>
                <w:noProof/>
                <w:sz w:val="22"/>
              </w:rPr>
              <w:t xml:space="preserve">with the industry </w:t>
            </w:r>
            <w:r w:rsidRPr="003252E7">
              <w:rPr>
                <w:rFonts w:ascii="Arial" w:hAnsi="Arial" w:cs="Arial"/>
                <w:noProof/>
                <w:sz w:val="22"/>
              </w:rPr>
              <w:t>to clarify specification requirements on (SMA) projects for uniformity in application.</w:t>
            </w:r>
          </w:p>
          <w:p w:rsidR="003430F7" w:rsidRPr="003252E7" w:rsidRDefault="003430F7" w:rsidP="003430F7">
            <w:pPr>
              <w:rPr>
                <w:rFonts w:ascii="Arial" w:hAnsi="Arial" w:cs="Arial"/>
                <w:noProof/>
                <w:sz w:val="22"/>
              </w:rPr>
            </w:pPr>
          </w:p>
          <w:p w:rsidR="003430F7" w:rsidRPr="003252E7" w:rsidRDefault="003430F7" w:rsidP="003430F7">
            <w:pPr>
              <w:rPr>
                <w:rFonts w:ascii="Arial" w:hAnsi="Arial" w:cs="Arial"/>
                <w:noProof/>
                <w:sz w:val="22"/>
              </w:rPr>
            </w:pPr>
            <w:r w:rsidRPr="003252E7">
              <w:rPr>
                <w:rFonts w:ascii="Arial" w:hAnsi="Arial" w:cs="Arial"/>
                <w:noProof/>
                <w:sz w:val="22"/>
              </w:rPr>
              <w:t>As a result of the task force</w:t>
            </w:r>
            <w:r>
              <w:rPr>
                <w:rFonts w:ascii="Arial" w:hAnsi="Arial" w:cs="Arial"/>
                <w:noProof/>
                <w:sz w:val="22"/>
              </w:rPr>
              <w:t xml:space="preserve">, </w:t>
            </w:r>
            <w:r w:rsidRPr="003252E7">
              <w:rPr>
                <w:rFonts w:ascii="Arial" w:hAnsi="Arial" w:cs="Arial"/>
                <w:noProof/>
                <w:sz w:val="22"/>
              </w:rPr>
              <w:t xml:space="preserve"> below specifications </w:t>
            </w:r>
            <w:r>
              <w:rPr>
                <w:rFonts w:ascii="Arial" w:hAnsi="Arial" w:cs="Arial"/>
                <w:noProof/>
                <w:sz w:val="22"/>
              </w:rPr>
              <w:t xml:space="preserve">were </w:t>
            </w:r>
            <w:r w:rsidRPr="003252E7">
              <w:rPr>
                <w:rFonts w:ascii="Arial" w:hAnsi="Arial" w:cs="Arial"/>
                <w:noProof/>
                <w:sz w:val="22"/>
              </w:rPr>
              <w:t>revised to address the following issues: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 xml:space="preserve">To clarify specification requirements on stone matrix asphalt (SMA) projects for </w:t>
            </w:r>
            <w:r>
              <w:rPr>
                <w:rFonts w:ascii="Arial" w:hAnsi="Arial" w:cs="Arial"/>
                <w:noProof/>
                <w:sz w:val="22"/>
              </w:rPr>
              <w:t xml:space="preserve">   </w:t>
            </w:r>
            <w:r w:rsidRPr="003252E7">
              <w:rPr>
                <w:rFonts w:ascii="Arial" w:hAnsi="Arial" w:cs="Arial"/>
                <w:noProof/>
                <w:sz w:val="22"/>
              </w:rPr>
              <w:t>uniformity in application.</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Mix design adjustments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Density Targets</w:t>
            </w:r>
          </w:p>
          <w:p w:rsidR="003430F7" w:rsidRDefault="003430F7" w:rsidP="003430F7">
            <w:pPr>
              <w:rPr>
                <w:rFonts w:ascii="Arial" w:hAnsi="Arial"/>
                <w:b/>
                <w:sz w:val="22"/>
              </w:rPr>
            </w:pPr>
            <w:r>
              <w:rPr>
                <w:rFonts w:ascii="Arial" w:hAnsi="Arial" w:cs="Arial"/>
                <w:noProof/>
                <w:sz w:val="22"/>
              </w:rPr>
              <w:t>-</w:t>
            </w:r>
            <w:r w:rsidRPr="003252E7">
              <w:rPr>
                <w:rFonts w:ascii="Arial" w:hAnsi="Arial" w:cs="Arial"/>
                <w:noProof/>
                <w:sz w:val="22"/>
              </w:rPr>
              <w:tab/>
              <w:t>Compaction Test Section</w:t>
            </w:r>
          </w:p>
          <w:p w:rsidR="00D82D9C" w:rsidRDefault="00D82D9C">
            <w:pPr>
              <w:rPr>
                <w:rFonts w:ascii="Arial" w:hAnsi="Arial"/>
                <w:b/>
                <w:sz w:val="22"/>
              </w:rPr>
            </w:pPr>
          </w:p>
        </w:tc>
      </w:tr>
      <w:tr w:rsidR="00D82D9C">
        <w:trPr>
          <w:trHeight w:val="5210"/>
          <w:jc w:val="center"/>
        </w:trPr>
        <w:tc>
          <w:tcPr>
            <w:tcW w:w="10864" w:type="dxa"/>
            <w:gridSpan w:val="6"/>
            <w:tcBorders>
              <w:top w:val="nil"/>
              <w:left w:val="triple" w:sz="4" w:space="0" w:color="auto"/>
              <w:bottom w:val="single" w:sz="12" w:space="0" w:color="auto"/>
              <w:right w:val="triple" w:sz="4" w:space="0" w:color="auto"/>
            </w:tcBorders>
          </w:tcPr>
          <w:p w:rsidR="00D82D9C" w:rsidRDefault="00D82D9C">
            <w:pPr>
              <w:rPr>
                <w:rFonts w:ascii="Arial" w:hAnsi="Arial"/>
                <w:b/>
                <w:sz w:val="22"/>
              </w:rPr>
            </w:pPr>
          </w:p>
          <w:p w:rsidR="00D82D9C" w:rsidRDefault="00B00B92">
            <w:pPr>
              <w:rPr>
                <w:rFonts w:ascii="Arial" w:hAnsi="Arial"/>
                <w:sz w:val="22"/>
              </w:rPr>
            </w:pPr>
            <w:r>
              <w:rPr>
                <w:rFonts w:ascii="Arial" w:hAnsi="Arial"/>
                <w:b/>
                <w:sz w:val="22"/>
              </w:rPr>
              <w:t>New or Revised Specification:</w:t>
            </w:r>
          </w:p>
          <w:p w:rsidR="00D82D9C" w:rsidRDefault="00D82D9C">
            <w:pPr>
              <w:rPr>
                <w:rFonts w:ascii="Arial" w:hAnsi="Arial"/>
                <w:b/>
                <w:sz w:val="22"/>
              </w:rPr>
            </w:pPr>
          </w:p>
          <w:p w:rsidR="003430F7" w:rsidRPr="00CB32EC" w:rsidRDefault="003430F7" w:rsidP="003430F7">
            <w:pPr>
              <w:rPr>
                <w:rFonts w:ascii="Arial" w:hAnsi="Arial" w:cs="Arial"/>
                <w:noProof/>
                <w:sz w:val="22"/>
              </w:rPr>
            </w:pPr>
            <w:r w:rsidRPr="00CB32EC">
              <w:rPr>
                <w:rFonts w:ascii="Arial" w:hAnsi="Arial" w:cs="Arial"/>
                <w:noProof/>
                <w:sz w:val="22"/>
              </w:rPr>
              <w:t>1.</w:t>
            </w:r>
            <w:r w:rsidRPr="00CB32EC">
              <w:rPr>
                <w:rFonts w:ascii="Arial" w:hAnsi="Arial" w:cs="Arial"/>
                <w:noProof/>
                <w:sz w:val="22"/>
              </w:rPr>
              <w:tab/>
              <w:t xml:space="preserve">Revision of Section 401, Compaction of Hot Mix Asphalt.  </w:t>
            </w:r>
          </w:p>
          <w:p w:rsidR="003430F7" w:rsidRPr="00CB32EC" w:rsidRDefault="003430F7" w:rsidP="003430F7">
            <w:pPr>
              <w:rPr>
                <w:rFonts w:ascii="Arial" w:hAnsi="Arial" w:cs="Arial"/>
                <w:noProof/>
                <w:sz w:val="22"/>
              </w:rPr>
            </w:pPr>
            <w:r w:rsidRPr="00CB32EC">
              <w:rPr>
                <w:rFonts w:ascii="Arial" w:hAnsi="Arial" w:cs="Arial"/>
                <w:noProof/>
                <w:sz w:val="22"/>
              </w:rPr>
              <w:t>2.</w:t>
            </w:r>
            <w:r w:rsidRPr="00CB32EC">
              <w:rPr>
                <w:rFonts w:ascii="Arial" w:hAnsi="Arial" w:cs="Arial"/>
                <w:noProof/>
                <w:sz w:val="22"/>
              </w:rPr>
              <w:tab/>
              <w:t xml:space="preserve">Revision of Section 401, Compaction Pavement Test Section (CTS). . </w:t>
            </w:r>
          </w:p>
          <w:p w:rsidR="003430F7" w:rsidRPr="00CB32EC" w:rsidRDefault="003430F7" w:rsidP="003430F7">
            <w:pPr>
              <w:rPr>
                <w:rFonts w:ascii="Arial" w:hAnsi="Arial" w:cs="Arial"/>
                <w:noProof/>
                <w:sz w:val="22"/>
              </w:rPr>
            </w:pPr>
            <w:r w:rsidRPr="00CB32EC">
              <w:rPr>
                <w:rFonts w:ascii="Arial" w:hAnsi="Arial" w:cs="Arial"/>
                <w:noProof/>
                <w:sz w:val="22"/>
              </w:rPr>
              <w:t>3.</w:t>
            </w:r>
            <w:r w:rsidRPr="00CB32EC">
              <w:rPr>
                <w:rFonts w:ascii="Arial" w:hAnsi="Arial" w:cs="Arial"/>
                <w:noProof/>
                <w:sz w:val="22"/>
              </w:rPr>
              <w:tab/>
              <w:t xml:space="preserve">Revision of Section 401, Temperature Segregation.  </w:t>
            </w:r>
          </w:p>
          <w:p w:rsidR="003430F7" w:rsidRDefault="003430F7" w:rsidP="003430F7">
            <w:pPr>
              <w:rPr>
                <w:rFonts w:ascii="Arial" w:hAnsi="Arial" w:cs="Arial"/>
                <w:noProof/>
                <w:sz w:val="22"/>
              </w:rPr>
            </w:pPr>
            <w:r w:rsidRPr="00CB32EC">
              <w:rPr>
                <w:rFonts w:ascii="Arial" w:hAnsi="Arial" w:cs="Arial"/>
                <w:noProof/>
                <w:sz w:val="22"/>
              </w:rPr>
              <w:t>4.</w:t>
            </w:r>
            <w:r w:rsidRPr="00CB32EC">
              <w:rPr>
                <w:rFonts w:ascii="Arial" w:hAnsi="Arial" w:cs="Arial"/>
                <w:noProof/>
                <w:sz w:val="22"/>
              </w:rPr>
              <w:tab/>
              <w:t xml:space="preserve">Revision of Section 401 and 703, Stone Matrix Asphalt pavement.  </w:t>
            </w:r>
          </w:p>
          <w:p w:rsidR="003430F7" w:rsidRPr="00CB32EC" w:rsidRDefault="003430F7" w:rsidP="003430F7">
            <w:pPr>
              <w:rPr>
                <w:rFonts w:ascii="Arial" w:hAnsi="Arial" w:cs="Arial"/>
                <w:noProof/>
                <w:sz w:val="22"/>
              </w:rPr>
            </w:pPr>
            <w:r>
              <w:rPr>
                <w:rFonts w:ascii="Arial" w:hAnsi="Arial" w:cs="Arial"/>
                <w:noProof/>
                <w:sz w:val="22"/>
              </w:rPr>
              <w:t>5</w:t>
            </w:r>
            <w:r w:rsidRPr="00CB32EC">
              <w:rPr>
                <w:rFonts w:ascii="Arial" w:hAnsi="Arial" w:cs="Arial"/>
                <w:noProof/>
                <w:sz w:val="22"/>
              </w:rPr>
              <w:t>.</w:t>
            </w:r>
            <w:r w:rsidRPr="00CB32EC">
              <w:rPr>
                <w:rFonts w:ascii="Arial" w:hAnsi="Arial" w:cs="Arial"/>
                <w:noProof/>
                <w:sz w:val="22"/>
              </w:rPr>
              <w:tab/>
            </w:r>
            <w:r>
              <w:rPr>
                <w:rFonts w:ascii="Arial" w:hAnsi="Arial" w:cs="Arial"/>
                <w:noProof/>
                <w:sz w:val="22"/>
              </w:rPr>
              <w:t>Creation of new Standard Special Provision,</w:t>
            </w:r>
            <w:r w:rsidRPr="00CB32EC">
              <w:rPr>
                <w:rFonts w:ascii="Arial" w:hAnsi="Arial" w:cs="Arial"/>
                <w:noProof/>
                <w:sz w:val="22"/>
              </w:rPr>
              <w:t xml:space="preserve"> Section 703, Mineral Filler   </w:t>
            </w:r>
          </w:p>
          <w:p w:rsidR="00D82D9C" w:rsidRDefault="003430F7" w:rsidP="003430F7">
            <w:pPr>
              <w:rPr>
                <w:rFonts w:ascii="Arial" w:hAnsi="Arial"/>
                <w:b/>
                <w:sz w:val="22"/>
              </w:rPr>
            </w:pPr>
            <w:r>
              <w:rPr>
                <w:rFonts w:ascii="Arial" w:hAnsi="Arial" w:cs="Arial"/>
                <w:noProof/>
                <w:sz w:val="22"/>
              </w:rPr>
              <w:t>6</w:t>
            </w:r>
            <w:r w:rsidRPr="00CB32EC">
              <w:rPr>
                <w:rFonts w:ascii="Arial" w:hAnsi="Arial" w:cs="Arial"/>
                <w:noProof/>
                <w:sz w:val="22"/>
              </w:rPr>
              <w:t>.</w:t>
            </w:r>
            <w:r w:rsidRPr="00CB32EC">
              <w:rPr>
                <w:rFonts w:ascii="Arial" w:hAnsi="Arial" w:cs="Arial"/>
                <w:noProof/>
                <w:sz w:val="22"/>
              </w:rPr>
              <w:tab/>
              <w:t>Creation of a new Standard Special Provision, Revision of Section 620, Field Office.</w:t>
            </w:r>
          </w:p>
        </w:tc>
      </w:tr>
      <w:tr w:rsidR="00D82D9C">
        <w:trPr>
          <w:trHeight w:val="449"/>
          <w:jc w:val="center"/>
        </w:trPr>
        <w:tc>
          <w:tcPr>
            <w:tcW w:w="10864" w:type="dxa"/>
            <w:gridSpan w:val="6"/>
            <w:tcBorders>
              <w:top w:val="nil"/>
              <w:left w:val="triple" w:sz="4" w:space="0" w:color="auto"/>
              <w:bottom w:val="triple" w:sz="4" w:space="0" w:color="auto"/>
              <w:right w:val="triple" w:sz="4" w:space="0" w:color="auto"/>
            </w:tcBorders>
            <w:vAlign w:val="center"/>
          </w:tcPr>
          <w:p w:rsidR="00D82D9C" w:rsidRDefault="00B00B92">
            <w:pPr>
              <w:rPr>
                <w:rFonts w:ascii="Arial" w:hAnsi="Arial"/>
                <w:b/>
              </w:rPr>
            </w:pPr>
            <w:r>
              <w:rPr>
                <w:rFonts w:ascii="Arial" w:hAnsi="Arial"/>
                <w:b/>
              </w:rPr>
              <w:t>NOTE: See Procedural Directive 513.1 for a description of appropriate specification development procedures.</w:t>
            </w:r>
          </w:p>
        </w:tc>
      </w:tr>
    </w:tbl>
    <w:p w:rsidR="00D82D9C" w:rsidRDefault="00D82D9C">
      <w:pPr>
        <w:jc w:val="right"/>
        <w:rPr>
          <w:rFonts w:ascii="Arial" w:hAnsi="Arial"/>
          <w:sz w:val="18"/>
        </w:rPr>
      </w:pPr>
    </w:p>
    <w:p w:rsidR="00CC58E0" w:rsidRDefault="00CC58E0">
      <w:pPr>
        <w:jc w:val="both"/>
        <w:rPr>
          <w:rFonts w:ascii="Arial" w:hAnsi="Arial" w:cs="Arial"/>
          <w:b/>
          <w:sz w:val="22"/>
        </w:rPr>
      </w:pPr>
    </w:p>
    <w:p w:rsidR="00CC58E0" w:rsidRDefault="00CC58E0">
      <w:pPr>
        <w:rPr>
          <w:rFonts w:ascii="Arial" w:hAnsi="Arial"/>
        </w:rPr>
      </w:pPr>
    </w:p>
    <w:p w:rsidR="00391D21" w:rsidRDefault="00391D21" w:rsidP="0092643B">
      <w:pPr>
        <w:shd w:val="clear" w:color="auto" w:fill="FFFFFF" w:themeFill="background1"/>
      </w:pPr>
    </w:p>
    <w:p w:rsidR="00391D21" w:rsidRDefault="00391D21" w:rsidP="0092643B">
      <w:pPr>
        <w:shd w:val="clear" w:color="auto" w:fill="FFFFFF" w:themeFill="background1"/>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Bold" w:hAnsi="TimesNewRoman,Bold" w:cs="TimesNewRoman,Bold"/>
          <w:b/>
          <w:bCs/>
          <w:color w:val="231F20"/>
        </w:rPr>
        <w:t xml:space="preserve">703.04 </w:t>
      </w:r>
      <w:r w:rsidRPr="0092643B">
        <w:rPr>
          <w:rFonts w:ascii="TimesNewRoman,Bold" w:hAnsi="TimesNewRoman,Bold" w:cs="TimesNewRoman,Bold"/>
          <w:b/>
          <w:bCs/>
          <w:color w:val="231F20"/>
          <w:shd w:val="clear" w:color="auto" w:fill="FFFFFF" w:themeFill="background1"/>
        </w:rPr>
        <w:t>Aggregates for Hot Mix Asphalt</w:t>
      </w:r>
      <w:r>
        <w:rPr>
          <w:rFonts w:ascii="TimesNewRoman,Bold" w:hAnsi="TimesNewRoman,Bold" w:cs="TimesNewRoman,Bold"/>
          <w:b/>
          <w:bCs/>
          <w:color w:val="231F20"/>
        </w:rPr>
        <w:t xml:space="preserve">. </w:t>
      </w:r>
      <w:r>
        <w:rPr>
          <w:rFonts w:ascii="TimesNewRoman" w:hAnsi="TimesNewRoman" w:cs="TimesNewRoman"/>
          <w:color w:val="231F20"/>
        </w:rPr>
        <w:t>Aggregates for hot plant mix bituminous</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pavement (HMA) shall be of uniform quality, composed of clean, hard, durable</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particles of crushed stone, crushed gravel, natural gravel, or crushed slag. Excess of</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fine material shall be wasted before crushing. For Gradings S, SX, and SG, a</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percentage of the aggregate retained on the 4.75 mm (No. 4) sieve shall have at least</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two mechanically induced fractured faces when tested in accordance with Colorado</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Procedure 45. This percentage will be specified in Table 403-1, as revised for the</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project in Section 403. The angularity of the fine aggregate shall be a minimum of</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 xml:space="preserve">45.0 percent when determined according to AASHTO T 304. </w:t>
      </w:r>
      <w:commentRangeStart w:id="0"/>
      <w:r>
        <w:rPr>
          <w:rFonts w:ascii="TimesNewRoman" w:hAnsi="TimesNewRoman" w:cs="TimesNewRoman"/>
          <w:color w:val="231F20"/>
        </w:rPr>
        <w:t xml:space="preserve">For HMA and SMA </w:t>
      </w:r>
      <w:commentRangeEnd w:id="0"/>
      <w:r>
        <w:rPr>
          <w:rStyle w:val="CommentReference"/>
        </w:rPr>
        <w:commentReference w:id="0"/>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roofErr w:type="gramStart"/>
      <w:r>
        <w:rPr>
          <w:rFonts w:ascii="TimesNewRoman" w:hAnsi="TimesNewRoman" w:cs="TimesNewRoman"/>
          <w:color w:val="231F20"/>
        </w:rPr>
        <w:t>aggregate</w:t>
      </w:r>
      <w:proofErr w:type="gramEnd"/>
      <w:r>
        <w:rPr>
          <w:rFonts w:ascii="TimesNewRoman" w:hAnsi="TimesNewRoman" w:cs="TimesNewRoman"/>
          <w:color w:val="231F20"/>
        </w:rPr>
        <w:t xml:space="preserve"> samples representing each aggregate stockpile shall be non-plastic if the percent of aggregate</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passing the 2.36 mm (No. 8) sieve is greater than or equal to 10 percent by weight of</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the individual aggregate sample. Plasticity will be determined in accordance with</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AASHTO T 90. The material shall not contain clay balls, vegetable matter, or other</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deleterious substances.</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The aggregate for Gradings S, SX, and SG shall have a percentage of wear of 45 or</w:t>
      </w:r>
    </w:p>
    <w:p w:rsidR="00391D21" w:rsidRDefault="00391D21" w:rsidP="0092643B">
      <w:pPr>
        <w:shd w:val="clear" w:color="auto" w:fill="FFFFFF" w:themeFill="background1"/>
      </w:pPr>
      <w:r>
        <w:rPr>
          <w:rFonts w:ascii="TimesNewRoman" w:hAnsi="TimesNewRoman" w:cs="TimesNewRoman"/>
          <w:color w:val="231F20"/>
        </w:rPr>
        <w:t>less when tested in accordance with AASHTO T 96.</w:t>
      </w:r>
    </w:p>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4"/>
          <w:szCs w:val="24"/>
        </w:rPr>
      </w:pPr>
      <w:r>
        <w:rPr>
          <w:rFonts w:ascii="TimesNewRoman,Bold" w:hAnsi="TimesNewRoman,Bold" w:cs="TimesNewRoman,Bold"/>
          <w:b/>
          <w:bCs/>
          <w:color w:val="231F20"/>
          <w:sz w:val="24"/>
          <w:szCs w:val="24"/>
        </w:rPr>
        <w:t>Table 703-4</w:t>
      </w:r>
    </w:p>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4"/>
          <w:szCs w:val="24"/>
        </w:rPr>
      </w:pPr>
      <w:r>
        <w:rPr>
          <w:rFonts w:ascii="TimesNewRoman,Bold" w:hAnsi="TimesNewRoman,Bold" w:cs="TimesNewRoman,Bold"/>
          <w:b/>
          <w:bCs/>
          <w:color w:val="231F20"/>
          <w:sz w:val="24"/>
          <w:szCs w:val="24"/>
        </w:rPr>
        <w:t>MASTER RANGE TABLE FOR HOT MIX ASPHALT</w:t>
      </w:r>
    </w:p>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4"/>
          <w:szCs w:val="24"/>
        </w:rPr>
      </w:pPr>
    </w:p>
    <w:tbl>
      <w:tblPr>
        <w:tblStyle w:val="TableGrid"/>
        <w:tblpPr w:leftFromText="180" w:rightFromText="180" w:vertAnchor="text" w:horzAnchor="margin" w:tblpY="-58"/>
        <w:tblW w:w="3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8"/>
        <w:gridCol w:w="1950"/>
        <w:gridCol w:w="1958"/>
        <w:gridCol w:w="1957"/>
      </w:tblGrid>
      <w:tr w:rsidR="00391D21" w:rsidTr="0047606E">
        <w:trPr>
          <w:trHeight w:val="495"/>
        </w:trPr>
        <w:tc>
          <w:tcPr>
            <w:tcW w:w="1830" w:type="dxa"/>
            <w:gridSpan w:val="2"/>
            <w:tcBorders>
              <w:bottom w:val="nil"/>
            </w:tcBorders>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Sieve Size</w:t>
            </w:r>
          </w:p>
        </w:tc>
        <w:tc>
          <w:tcPr>
            <w:tcW w:w="5455" w:type="dxa"/>
            <w:gridSpan w:val="3"/>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Percent by Weight Passing Square Mesh Sieves</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98"/>
        </w:trPr>
        <w:tc>
          <w:tcPr>
            <w:tcW w:w="1823" w:type="dxa"/>
            <w:tcBorders>
              <w:right w:val="single" w:sz="4" w:space="0" w:color="auto"/>
            </w:tcBorders>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p>
        </w:tc>
        <w:tc>
          <w:tcPr>
            <w:tcW w:w="1821" w:type="dxa"/>
            <w:gridSpan w:val="2"/>
            <w:tcBorders>
              <w:top w:val="nil"/>
              <w:left w:val="single" w:sz="4" w:space="0" w:color="auto"/>
            </w:tcBorders>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Grading SX</w:t>
            </w:r>
          </w:p>
        </w:tc>
        <w:tc>
          <w:tcPr>
            <w:tcW w:w="1821" w:type="dxa"/>
            <w:tcBorders>
              <w:top w:val="nil"/>
            </w:tcBorders>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Grading S</w:t>
            </w:r>
          </w:p>
        </w:tc>
        <w:tc>
          <w:tcPr>
            <w:tcW w:w="1820" w:type="dxa"/>
            <w:tcBorders>
              <w:top w:val="nil"/>
            </w:tcBorders>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Grading SG</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37.5 mm (1½</w:t>
            </w:r>
            <w:r>
              <w:rPr>
                <w:rFonts w:ascii="Symbol" w:hAnsi="Symbol" w:cs="Symbol"/>
                <w:color w:val="231F20"/>
                <w:sz w:val="20"/>
                <w:szCs w:val="20"/>
              </w:rPr>
              <w:t>″</w:t>
            </w:r>
            <w:r>
              <w:rPr>
                <w:rFonts w:ascii="TimesNewRoman" w:hAnsi="TimesNewRoman" w:cs="TimesNewRoman"/>
                <w:color w:val="231F20"/>
                <w:sz w:val="20"/>
                <w:szCs w:val="20"/>
              </w:rPr>
              <w:t>)</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100</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25.0 mm (1</w:t>
            </w:r>
            <w:r>
              <w:rPr>
                <w:rFonts w:ascii="Symbol" w:hAnsi="Symbol" w:cs="Symbol"/>
                <w:color w:val="231F20"/>
                <w:sz w:val="20"/>
                <w:szCs w:val="20"/>
              </w:rPr>
              <w:t>″</w:t>
            </w:r>
            <w:r>
              <w:rPr>
                <w:rFonts w:ascii="TimesNewRoman" w:hAnsi="TimesNewRoman" w:cs="TimesNewRoman"/>
                <w:color w:val="231F20"/>
                <w:sz w:val="20"/>
                <w:szCs w:val="20"/>
              </w:rPr>
              <w:t>)</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100</w:t>
            </w: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90 - 100</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19.0 mm (¾</w:t>
            </w:r>
            <w:r>
              <w:rPr>
                <w:rFonts w:ascii="Symbol" w:hAnsi="Symbol" w:cs="Symbol"/>
                <w:color w:val="231F20"/>
                <w:sz w:val="20"/>
                <w:szCs w:val="20"/>
              </w:rPr>
              <w:t>″</w:t>
            </w:r>
            <w:r>
              <w:rPr>
                <w:rFonts w:ascii="TimesNewRoman" w:hAnsi="TimesNewRoman" w:cs="TimesNewRoman"/>
                <w:color w:val="231F20"/>
                <w:sz w:val="20"/>
                <w:szCs w:val="20"/>
              </w:rPr>
              <w:t>)</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100</w:t>
            </w: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90 - 100</w:t>
            </w: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12.5 mm (½</w:t>
            </w:r>
            <w:r>
              <w:rPr>
                <w:rFonts w:ascii="Symbol" w:hAnsi="Symbol" w:cs="Symbol"/>
                <w:color w:val="231F20"/>
                <w:sz w:val="20"/>
                <w:szCs w:val="20"/>
              </w:rPr>
              <w:t>″</w:t>
            </w:r>
            <w:r>
              <w:rPr>
                <w:rFonts w:ascii="TimesNewRoman" w:hAnsi="TimesNewRoman" w:cs="TimesNewRoman"/>
                <w:color w:val="231F20"/>
                <w:sz w:val="20"/>
                <w:szCs w:val="20"/>
              </w:rPr>
              <w:t>)</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90 - 100</w:t>
            </w: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9.5 mm (</w:t>
            </w:r>
            <w:r>
              <w:rPr>
                <w:rFonts w:ascii="TimesNewRoman" w:hAnsi="TimesNewRoman" w:cs="TimesNewRoman"/>
                <w:color w:val="231F20"/>
                <w:sz w:val="12"/>
                <w:szCs w:val="12"/>
              </w:rPr>
              <w:t>3</w:t>
            </w:r>
            <w:r>
              <w:rPr>
                <w:rFonts w:ascii="TimesNewRoman" w:hAnsi="TimesNewRoman" w:cs="TimesNewRoman"/>
                <w:color w:val="231F20"/>
                <w:sz w:val="20"/>
                <w:szCs w:val="20"/>
              </w:rPr>
              <w:t>/</w:t>
            </w:r>
            <w:r>
              <w:rPr>
                <w:rFonts w:ascii="TimesNewRoman" w:hAnsi="TimesNewRoman" w:cs="TimesNewRoman"/>
                <w:color w:val="231F20"/>
                <w:sz w:val="12"/>
                <w:szCs w:val="12"/>
              </w:rPr>
              <w:t>8</w:t>
            </w:r>
            <w:r>
              <w:rPr>
                <w:rFonts w:ascii="Symbol" w:hAnsi="Symbol" w:cs="Symbol"/>
                <w:color w:val="231F20"/>
                <w:sz w:val="20"/>
                <w:szCs w:val="20"/>
              </w:rPr>
              <w:t>″</w:t>
            </w:r>
            <w:r>
              <w:rPr>
                <w:rFonts w:ascii="TimesNewRoman" w:hAnsi="TimesNewRoman" w:cs="TimesNewRoman"/>
                <w:color w:val="231F20"/>
                <w:sz w:val="20"/>
                <w:szCs w:val="20"/>
              </w:rPr>
              <w:t>)</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98"/>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4.75 mm (#4)</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98"/>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4.75 mm (#4)</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28 - 58</w:t>
            </w: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23 – 49</w:t>
            </w: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19 - 45</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98"/>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2.36 mm (#8)</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98"/>
        </w:trPr>
        <w:tc>
          <w:tcPr>
            <w:tcW w:w="1823" w:type="dxa"/>
          </w:tcPr>
          <w:p w:rsidR="00391D21" w:rsidRPr="00CF308D" w:rsidRDefault="00391D21" w:rsidP="0092643B">
            <w:pPr>
              <w:shd w:val="clear" w:color="auto" w:fill="FFFFFF" w:themeFill="background1"/>
              <w:autoSpaceDE w:val="0"/>
              <w:autoSpaceDN w:val="0"/>
              <w:adjustRightInd w:val="0"/>
              <w:rPr>
                <w:rFonts w:ascii="TimesNewRoman" w:hAnsi="TimesNewRoman" w:cs="TimesNewRoman"/>
                <w:color w:val="231F20"/>
                <w:sz w:val="20"/>
                <w:szCs w:val="20"/>
              </w:rPr>
            </w:pPr>
            <w:r>
              <w:rPr>
                <w:rFonts w:ascii="TimesNewRoman" w:hAnsi="TimesNewRoman" w:cs="TimesNewRoman"/>
                <w:color w:val="231F20"/>
                <w:sz w:val="20"/>
                <w:szCs w:val="20"/>
              </w:rPr>
              <w:t>1.18 mm (#16)</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Bold" w:hAnsi="TimesNewRoman,Bold" w:cs="TimesNewRoman,Bold"/>
                <w:b/>
                <w:bCs/>
                <w:color w:val="231F20"/>
                <w:sz w:val="20"/>
                <w:szCs w:val="20"/>
              </w:rPr>
              <w:t>*</w:t>
            </w: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 xml:space="preserve">600 </w:t>
            </w:r>
            <w:r>
              <w:rPr>
                <w:rFonts w:ascii="Symbol" w:hAnsi="Symbol" w:cs="Symbol"/>
                <w:color w:val="231F20"/>
                <w:sz w:val="20"/>
                <w:szCs w:val="20"/>
              </w:rPr>
              <w:t></w:t>
            </w:r>
            <w:r>
              <w:rPr>
                <w:rFonts w:ascii="TimesNewRoman" w:hAnsi="TimesNewRoman" w:cs="TimesNewRoman"/>
                <w:color w:val="231F20"/>
                <w:sz w:val="20"/>
                <w:szCs w:val="20"/>
              </w:rPr>
              <w:t>m (#30)</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Pr="00CF308D" w:rsidRDefault="00391D21" w:rsidP="0092643B">
            <w:pPr>
              <w:shd w:val="clear" w:color="auto" w:fill="FFFFFF" w:themeFill="background1"/>
              <w:autoSpaceDE w:val="0"/>
              <w:autoSpaceDN w:val="0"/>
              <w:adjustRightInd w:val="0"/>
              <w:rPr>
                <w:rFonts w:ascii="TimesNewRoman" w:hAnsi="TimesNewRoman" w:cs="TimesNewRoman"/>
                <w:color w:val="231F20"/>
                <w:sz w:val="20"/>
                <w:szCs w:val="20"/>
              </w:rPr>
            </w:pPr>
            <w:r>
              <w:rPr>
                <w:rFonts w:ascii="TimesNewRoman" w:hAnsi="TimesNewRoman" w:cs="TimesNewRoman"/>
                <w:color w:val="231F20"/>
                <w:sz w:val="20"/>
                <w:szCs w:val="20"/>
              </w:rPr>
              <w:t xml:space="preserve">300 </w:t>
            </w:r>
            <w:r>
              <w:rPr>
                <w:rFonts w:ascii="Symbol" w:hAnsi="Symbol" w:cs="Symbol"/>
                <w:color w:val="231F20"/>
                <w:sz w:val="20"/>
                <w:szCs w:val="20"/>
              </w:rPr>
              <w:t></w:t>
            </w:r>
            <w:r>
              <w:rPr>
                <w:rFonts w:ascii="TimesNewRoman" w:hAnsi="TimesNewRoman" w:cs="TimesNewRoman"/>
                <w:color w:val="231F20"/>
                <w:sz w:val="20"/>
                <w:szCs w:val="20"/>
              </w:rPr>
              <w:t>m (#50)</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Pr="00CF308D" w:rsidRDefault="00391D21" w:rsidP="0092643B">
            <w:pPr>
              <w:shd w:val="clear" w:color="auto" w:fill="FFFFFF" w:themeFill="background1"/>
              <w:autoSpaceDE w:val="0"/>
              <w:autoSpaceDN w:val="0"/>
              <w:adjustRightInd w:val="0"/>
              <w:rPr>
                <w:rFonts w:ascii="TimesNewRoman" w:hAnsi="TimesNewRoman" w:cs="TimesNewRoman"/>
                <w:color w:val="231F20"/>
                <w:sz w:val="20"/>
                <w:szCs w:val="20"/>
              </w:rPr>
            </w:pPr>
            <w:r>
              <w:rPr>
                <w:rFonts w:ascii="TimesNewRoman" w:hAnsi="TimesNewRoman" w:cs="TimesNewRoman"/>
                <w:color w:val="231F20"/>
                <w:sz w:val="20"/>
                <w:szCs w:val="20"/>
              </w:rPr>
              <w:t xml:space="preserve">150 </w:t>
            </w:r>
            <w:r>
              <w:rPr>
                <w:rFonts w:ascii="Symbol" w:hAnsi="Symbol" w:cs="Symbol"/>
                <w:color w:val="231F20"/>
                <w:sz w:val="20"/>
                <w:szCs w:val="20"/>
              </w:rPr>
              <w:t></w:t>
            </w:r>
            <w:r>
              <w:rPr>
                <w:rFonts w:ascii="TimesNewRoman" w:hAnsi="TimesNewRoman" w:cs="TimesNewRoman"/>
                <w:color w:val="231F20"/>
                <w:sz w:val="20"/>
                <w:szCs w:val="20"/>
              </w:rPr>
              <w:t>m (#100)</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c>
          <w:tcPr>
            <w:tcW w:w="1820"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p>
        </w:tc>
      </w:tr>
      <w:tr w:rsidR="00391D21" w:rsidTr="004760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2"/>
        </w:trPr>
        <w:tc>
          <w:tcPr>
            <w:tcW w:w="1823" w:type="dxa"/>
          </w:tcPr>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0"/>
                <w:szCs w:val="20"/>
              </w:rPr>
            </w:pPr>
            <w:r>
              <w:rPr>
                <w:rFonts w:ascii="TimesNewRoman" w:hAnsi="TimesNewRoman" w:cs="TimesNewRoman"/>
                <w:color w:val="231F20"/>
                <w:sz w:val="20"/>
                <w:szCs w:val="20"/>
              </w:rPr>
              <w:t xml:space="preserve">75 </w:t>
            </w:r>
            <w:r>
              <w:rPr>
                <w:rFonts w:ascii="Symbol" w:hAnsi="Symbol" w:cs="Symbol"/>
                <w:color w:val="231F20"/>
                <w:sz w:val="20"/>
                <w:szCs w:val="20"/>
              </w:rPr>
              <w:t></w:t>
            </w:r>
            <w:r>
              <w:rPr>
                <w:rFonts w:ascii="TimesNewRoman" w:hAnsi="TimesNewRoman" w:cs="TimesNewRoman"/>
                <w:color w:val="231F20"/>
                <w:sz w:val="20"/>
                <w:szCs w:val="20"/>
              </w:rPr>
              <w:t>m (#200)</w:t>
            </w:r>
          </w:p>
        </w:tc>
        <w:tc>
          <w:tcPr>
            <w:tcW w:w="1821" w:type="dxa"/>
            <w:gridSpan w:val="2"/>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 w:hAnsi="TimesNewRoman" w:cs="TimesNewRoman"/>
                <w:color w:val="231F20"/>
                <w:sz w:val="20"/>
                <w:szCs w:val="20"/>
              </w:rPr>
              <w:t>2 – 10</w:t>
            </w:r>
          </w:p>
        </w:tc>
        <w:tc>
          <w:tcPr>
            <w:tcW w:w="1821" w:type="dxa"/>
          </w:tcPr>
          <w:p w:rsidR="00391D21" w:rsidRDefault="00391D21" w:rsidP="0092643B">
            <w:pPr>
              <w:shd w:val="clear" w:color="auto" w:fill="FFFFFF" w:themeFill="background1"/>
              <w:autoSpaceDE w:val="0"/>
              <w:autoSpaceDN w:val="0"/>
              <w:adjustRightInd w:val="0"/>
              <w:jc w:val="center"/>
              <w:rPr>
                <w:rFonts w:ascii="TimesNewRoman,Bold" w:hAnsi="TimesNewRoman,Bold" w:cs="TimesNewRoman,Bold"/>
                <w:b/>
                <w:bCs/>
                <w:color w:val="231F20"/>
                <w:sz w:val="20"/>
                <w:szCs w:val="20"/>
              </w:rPr>
            </w:pPr>
            <w:r>
              <w:rPr>
                <w:rFonts w:ascii="TimesNewRoman" w:hAnsi="TimesNewRoman" w:cs="TimesNewRoman"/>
                <w:color w:val="231F20"/>
                <w:sz w:val="20"/>
                <w:szCs w:val="20"/>
              </w:rPr>
              <w:t>2 - 8</w:t>
            </w:r>
          </w:p>
        </w:tc>
        <w:tc>
          <w:tcPr>
            <w:tcW w:w="1820" w:type="dxa"/>
          </w:tcPr>
          <w:p w:rsidR="00391D21" w:rsidRPr="00CF308D" w:rsidRDefault="00391D21" w:rsidP="0092643B">
            <w:pPr>
              <w:shd w:val="clear" w:color="auto" w:fill="FFFFFF" w:themeFill="background1"/>
              <w:autoSpaceDE w:val="0"/>
              <w:autoSpaceDN w:val="0"/>
              <w:adjustRightInd w:val="0"/>
              <w:jc w:val="center"/>
              <w:rPr>
                <w:rFonts w:ascii="TimesNewRoman" w:hAnsi="TimesNewRoman" w:cs="TimesNewRoman"/>
                <w:color w:val="231F20"/>
                <w:sz w:val="20"/>
                <w:szCs w:val="20"/>
              </w:rPr>
            </w:pPr>
            <w:r>
              <w:rPr>
                <w:rFonts w:ascii="TimesNewRoman" w:hAnsi="TimesNewRoman" w:cs="TimesNewRoman"/>
                <w:color w:val="231F20"/>
                <w:sz w:val="20"/>
                <w:szCs w:val="20"/>
              </w:rPr>
              <w:t>1 - 7</w:t>
            </w:r>
          </w:p>
        </w:tc>
      </w:tr>
      <w:tr w:rsidR="00391D21" w:rsidTr="0047606E">
        <w:trPr>
          <w:trHeight w:val="1121"/>
        </w:trPr>
        <w:tc>
          <w:tcPr>
            <w:tcW w:w="7285" w:type="dxa"/>
            <w:gridSpan w:val="5"/>
          </w:tcPr>
          <w:p w:rsidR="00391D21" w:rsidRDefault="00391D21" w:rsidP="0092643B">
            <w:pPr>
              <w:shd w:val="clear" w:color="auto" w:fill="FFFFFF" w:themeFill="background1"/>
              <w:autoSpaceDE w:val="0"/>
              <w:autoSpaceDN w:val="0"/>
              <w:adjustRightInd w:val="0"/>
              <w:ind w:left="108"/>
              <w:rPr>
                <w:rFonts w:ascii="TimesNewRoman,Bold" w:hAnsi="TimesNewRoman,Bold" w:cs="TimesNewRoman,Bold"/>
                <w:b/>
                <w:bCs/>
                <w:color w:val="231F20"/>
                <w:sz w:val="20"/>
                <w:szCs w:val="20"/>
              </w:rPr>
            </w:pPr>
          </w:p>
          <w:p w:rsidR="00391D21" w:rsidRDefault="00391D21" w:rsidP="0092643B">
            <w:pPr>
              <w:shd w:val="clear" w:color="auto" w:fill="FFFFFF" w:themeFill="background1"/>
              <w:autoSpaceDE w:val="0"/>
              <w:autoSpaceDN w:val="0"/>
              <w:adjustRightInd w:val="0"/>
              <w:ind w:left="108"/>
              <w:rPr>
                <w:rFonts w:ascii="TimesNewRoman" w:hAnsi="TimesNewRoman" w:cs="TimesNewRoman"/>
                <w:color w:val="231F20"/>
                <w:sz w:val="20"/>
                <w:szCs w:val="20"/>
              </w:rPr>
            </w:pPr>
            <w:r>
              <w:rPr>
                <w:rFonts w:ascii="TimesNewRoman" w:hAnsi="TimesNewRoman" w:cs="TimesNewRoman"/>
                <w:color w:val="231F20"/>
                <w:sz w:val="20"/>
                <w:szCs w:val="20"/>
              </w:rPr>
              <w:t>* These additional Form 43 Specification Screens will initially be established</w:t>
            </w:r>
          </w:p>
          <w:p w:rsidR="00391D21" w:rsidRDefault="00391D21" w:rsidP="0092643B">
            <w:pPr>
              <w:shd w:val="clear" w:color="auto" w:fill="FFFFFF" w:themeFill="background1"/>
              <w:autoSpaceDE w:val="0"/>
              <w:autoSpaceDN w:val="0"/>
              <w:adjustRightInd w:val="0"/>
              <w:ind w:left="108"/>
              <w:rPr>
                <w:rFonts w:ascii="TimesNewRoman" w:hAnsi="TimesNewRoman" w:cs="TimesNewRoman"/>
                <w:color w:val="231F20"/>
                <w:sz w:val="20"/>
                <w:szCs w:val="20"/>
              </w:rPr>
            </w:pPr>
            <w:r>
              <w:rPr>
                <w:rFonts w:ascii="TimesNewRoman" w:hAnsi="TimesNewRoman" w:cs="TimesNewRoman"/>
                <w:color w:val="231F20"/>
                <w:sz w:val="20"/>
                <w:szCs w:val="20"/>
              </w:rPr>
              <w:t>using values from the As Used Gradation shown on the Design Mix.</w:t>
            </w:r>
          </w:p>
          <w:p w:rsidR="00391D21" w:rsidRDefault="00391D21" w:rsidP="0092643B">
            <w:pPr>
              <w:shd w:val="clear" w:color="auto" w:fill="FFFFFF" w:themeFill="background1"/>
              <w:ind w:left="108"/>
              <w:rPr>
                <w:rFonts w:ascii="TimesNewRoman,Bold" w:hAnsi="TimesNewRoman,Bold" w:cs="TimesNewRoman,Bold"/>
                <w:b/>
                <w:bCs/>
                <w:color w:val="231F20"/>
                <w:sz w:val="20"/>
                <w:szCs w:val="20"/>
              </w:rPr>
            </w:pPr>
            <w:r>
              <w:rPr>
                <w:rFonts w:ascii="TimesNewRoman" w:hAnsi="TimesNewRoman" w:cs="TimesNewRoman"/>
                <w:color w:val="231F20"/>
                <w:sz w:val="20"/>
                <w:szCs w:val="20"/>
              </w:rPr>
              <w:t>Aggregates for</w:t>
            </w:r>
          </w:p>
        </w:tc>
      </w:tr>
    </w:tbl>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sz w:val="24"/>
          <w:szCs w:val="24"/>
        </w:rPr>
      </w:pPr>
    </w:p>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rPr>
      </w:pPr>
    </w:p>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rPr>
      </w:pPr>
    </w:p>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sidRPr="0092643B">
        <w:rPr>
          <w:rFonts w:ascii="TimesNewRoman" w:hAnsi="TimesNewRoman" w:cs="TimesNewRoman"/>
          <w:color w:val="231F20"/>
          <w:shd w:val="clear" w:color="auto" w:fill="FFFFFF" w:themeFill="background1"/>
        </w:rPr>
        <w:t>Aggregates for stone matrix asphalt (SMA) shall</w:t>
      </w:r>
      <w:r>
        <w:rPr>
          <w:rFonts w:ascii="TimesNewRoman" w:hAnsi="TimesNewRoman" w:cs="TimesNewRoman"/>
          <w:color w:val="231F20"/>
        </w:rPr>
        <w:t xml:space="preserve"> be of uniform quality, composed of</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clean, hard, durable particles of crushed stone, crushed gravel, or crushed slag. A</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minimum of 90 percent of the particles retained on the 4.75 mm (No. 4) sieve shall</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have at least two mechanically induced fractured faces when tested in accordance with</w:t>
      </w:r>
    </w:p>
    <w:p w:rsidR="00391D21" w:rsidRDefault="00391D21" w:rsidP="0092643B">
      <w:pPr>
        <w:shd w:val="clear" w:color="auto" w:fill="FFFFFF" w:themeFill="background1"/>
        <w:autoSpaceDE w:val="0"/>
        <w:autoSpaceDN w:val="0"/>
        <w:adjustRightInd w:val="0"/>
        <w:rPr>
          <w:rFonts w:ascii="TimesNewRoman" w:hAnsi="TimesNewRoman" w:cs="TimesNewRoman"/>
          <w:color w:val="231F20"/>
        </w:rPr>
      </w:pPr>
      <w:r>
        <w:rPr>
          <w:rFonts w:ascii="TimesNewRoman" w:hAnsi="TimesNewRoman" w:cs="TimesNewRoman"/>
          <w:color w:val="231F20"/>
        </w:rPr>
        <w:t>Colorado Procedure 45. The particles passing the 4.75 mm (No. 4) sieve shall be the</w:t>
      </w:r>
    </w:p>
    <w:p w:rsidR="00391D21" w:rsidRPr="0092643B" w:rsidRDefault="00391D21" w:rsidP="0092643B">
      <w:pPr>
        <w:shd w:val="clear" w:color="auto" w:fill="FFFFFF" w:themeFill="background1"/>
        <w:autoSpaceDE w:val="0"/>
        <w:autoSpaceDN w:val="0"/>
        <w:adjustRightInd w:val="0"/>
        <w:rPr>
          <w:rFonts w:ascii="TimesNewRoman" w:hAnsi="TimesNewRoman" w:cs="TimesNewRoman"/>
          <w:strike/>
          <w:color w:val="231F20"/>
        </w:rPr>
      </w:pPr>
      <w:proofErr w:type="gramStart"/>
      <w:r>
        <w:rPr>
          <w:rFonts w:ascii="TimesNewRoman" w:hAnsi="TimesNewRoman" w:cs="TimesNewRoman"/>
          <w:color w:val="231F20"/>
        </w:rPr>
        <w:t>product</w:t>
      </w:r>
      <w:proofErr w:type="gramEnd"/>
      <w:r>
        <w:rPr>
          <w:rFonts w:ascii="TimesNewRoman" w:hAnsi="TimesNewRoman" w:cs="TimesNewRoman"/>
          <w:color w:val="231F20"/>
        </w:rPr>
        <w:t xml:space="preserve"> of crushing rock larger than 12.5 mm (½ inch). </w:t>
      </w:r>
      <w:commentRangeStart w:id="1"/>
      <w:proofErr w:type="gramStart"/>
      <w:r w:rsidRPr="0092643B">
        <w:rPr>
          <w:rFonts w:ascii="TimesNewRoman" w:hAnsi="TimesNewRoman" w:cs="TimesNewRoman"/>
          <w:strike/>
          <w:color w:val="231F20"/>
        </w:rPr>
        <w:t>and</w:t>
      </w:r>
      <w:proofErr w:type="gramEnd"/>
      <w:r w:rsidRPr="0092643B">
        <w:rPr>
          <w:rFonts w:ascii="TimesNewRoman" w:hAnsi="TimesNewRoman" w:cs="TimesNewRoman"/>
          <w:strike/>
          <w:color w:val="231F20"/>
        </w:rPr>
        <w:t xml:space="preserve"> shall be non-plastic when</w:t>
      </w:r>
    </w:p>
    <w:p w:rsidR="00391D21" w:rsidRPr="0092643B" w:rsidRDefault="00391D21" w:rsidP="0092643B">
      <w:pPr>
        <w:shd w:val="clear" w:color="auto" w:fill="FFFFFF" w:themeFill="background1"/>
        <w:autoSpaceDE w:val="0"/>
        <w:autoSpaceDN w:val="0"/>
        <w:adjustRightInd w:val="0"/>
        <w:rPr>
          <w:rFonts w:ascii="TimesNewRoman,Bold" w:hAnsi="TimesNewRoman,Bold" w:cs="TimesNewRoman,Bold"/>
          <w:b/>
          <w:bCs/>
          <w:strike/>
          <w:color w:val="231F20"/>
        </w:rPr>
      </w:pPr>
      <w:proofErr w:type="gramStart"/>
      <w:r w:rsidRPr="0092643B">
        <w:rPr>
          <w:rFonts w:ascii="TimesNewRoman" w:hAnsi="TimesNewRoman" w:cs="TimesNewRoman"/>
          <w:strike/>
          <w:color w:val="231F20"/>
        </w:rPr>
        <w:t>tested</w:t>
      </w:r>
      <w:proofErr w:type="gramEnd"/>
      <w:r w:rsidRPr="0092643B">
        <w:rPr>
          <w:rFonts w:ascii="TimesNewRoman" w:hAnsi="TimesNewRoman" w:cs="TimesNewRoman"/>
          <w:strike/>
          <w:color w:val="231F20"/>
        </w:rPr>
        <w:t xml:space="preserve"> in accordance with AASHTO T 90.</w:t>
      </w:r>
    </w:p>
    <w:commentRangeEnd w:id="1"/>
    <w:p w:rsidR="00391D21" w:rsidRDefault="00391D21" w:rsidP="0092643B">
      <w:pPr>
        <w:shd w:val="clear" w:color="auto" w:fill="FFFFFF" w:themeFill="background1"/>
        <w:autoSpaceDE w:val="0"/>
        <w:autoSpaceDN w:val="0"/>
        <w:adjustRightInd w:val="0"/>
        <w:rPr>
          <w:rFonts w:ascii="TimesNewRoman,Bold" w:hAnsi="TimesNewRoman,Bold" w:cs="TimesNewRoman,Bold"/>
          <w:b/>
          <w:bCs/>
          <w:color w:val="231F20"/>
        </w:rPr>
      </w:pPr>
      <w:r>
        <w:rPr>
          <w:rStyle w:val="CommentReference"/>
        </w:rPr>
        <w:commentReference w:id="1"/>
      </w:r>
    </w:p>
    <w:p w:rsidR="00391D21" w:rsidRDefault="00391D21">
      <w:r>
        <w:br w:type="page"/>
      </w:r>
    </w:p>
    <w:p w:rsidR="00EE0620" w:rsidDel="006C7767" w:rsidRDefault="00EE0620" w:rsidP="00EE0620">
      <w:pPr>
        <w:jc w:val="right"/>
        <w:rPr>
          <w:del w:id="2" w:author="Mohan" w:date="2010-09-03T13:13:00Z"/>
          <w:rFonts w:ascii="Arial" w:hAnsi="Arial" w:cs="Arial"/>
        </w:rPr>
      </w:pPr>
      <w:del w:id="3" w:author="Mohan" w:date="2010-09-03T13:13:00Z">
        <w:r w:rsidDel="006C7767">
          <w:rPr>
            <w:rFonts w:ascii="Arial" w:hAnsi="Arial" w:cs="Arial"/>
          </w:rPr>
          <w:lastRenderedPageBreak/>
          <w:delText>December 8, 2005</w:delText>
        </w:r>
      </w:del>
    </w:p>
    <w:p w:rsidR="00EE0620" w:rsidRDefault="00EE0620" w:rsidP="00EE0620">
      <w:pPr>
        <w:jc w:val="center"/>
        <w:rPr>
          <w:rFonts w:ascii="Arial" w:hAnsi="Arial" w:cs="Arial"/>
        </w:rPr>
      </w:pPr>
    </w:p>
    <w:p w:rsidR="00EE0620" w:rsidRPr="006B184D" w:rsidRDefault="00EE0620" w:rsidP="00EE0620">
      <w:pPr>
        <w:jc w:val="center"/>
        <w:rPr>
          <w:rFonts w:ascii="Arial" w:hAnsi="Arial" w:cs="Arial"/>
        </w:rPr>
      </w:pPr>
      <w:r w:rsidRPr="006B184D">
        <w:rPr>
          <w:rFonts w:ascii="Arial" w:hAnsi="Arial" w:cs="Arial"/>
        </w:rPr>
        <w:t>REVISION</w:t>
      </w:r>
      <w:r>
        <w:rPr>
          <w:rFonts w:ascii="Arial" w:hAnsi="Arial" w:cs="Arial"/>
        </w:rPr>
        <w:t xml:space="preserve"> </w:t>
      </w:r>
      <w:r w:rsidRPr="006B184D">
        <w:rPr>
          <w:rFonts w:ascii="Arial" w:hAnsi="Arial" w:cs="Arial"/>
        </w:rPr>
        <w:t>OF SECTION 703</w:t>
      </w:r>
    </w:p>
    <w:p w:rsidR="00EE0620" w:rsidRPr="006B184D" w:rsidRDefault="00EE0620" w:rsidP="00EE0620">
      <w:pPr>
        <w:jc w:val="center"/>
        <w:rPr>
          <w:rFonts w:ascii="Arial" w:hAnsi="Arial" w:cs="Arial"/>
        </w:rPr>
      </w:pPr>
      <w:r w:rsidRPr="006B184D">
        <w:rPr>
          <w:rFonts w:ascii="Arial" w:hAnsi="Arial" w:cs="Arial"/>
        </w:rPr>
        <w:t>AGGREGATE FOR STONE MATRIX ASPHALT</w:t>
      </w:r>
    </w:p>
    <w:p w:rsidR="00EE0620" w:rsidRPr="006B184D" w:rsidRDefault="00EE0620" w:rsidP="00EE0620">
      <w:pPr>
        <w:jc w:val="center"/>
        <w:rPr>
          <w:rFonts w:ascii="Arial" w:hAnsi="Arial" w:cs="Arial"/>
        </w:rPr>
      </w:pPr>
    </w:p>
    <w:p w:rsidR="00EE0620" w:rsidRPr="006B184D" w:rsidRDefault="00EE0620" w:rsidP="00EE0620">
      <w:pPr>
        <w:jc w:val="center"/>
        <w:rPr>
          <w:rFonts w:ascii="Arial" w:hAnsi="Arial" w:cs="Arial"/>
        </w:rPr>
      </w:pPr>
    </w:p>
    <w:p w:rsidR="00EE0620" w:rsidRDefault="00EE0620" w:rsidP="00EE062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ins w:id="4" w:author="Mohan" w:date="2010-09-03T13:04:00Z"/>
          <w:rFonts w:ascii="Arial" w:hAnsi="Arial" w:cs="Arial"/>
          <w:color w:val="000000"/>
        </w:rPr>
      </w:pPr>
      <w:r w:rsidRPr="006B184D">
        <w:rPr>
          <w:rFonts w:ascii="Arial" w:hAnsi="Arial" w:cs="Arial"/>
          <w:color w:val="000000"/>
        </w:rPr>
        <w:t>Section 703 of the Standard Specifications is hereby revised</w:t>
      </w:r>
      <w:r>
        <w:rPr>
          <w:rFonts w:ascii="Arial" w:hAnsi="Arial" w:cs="Arial"/>
          <w:color w:val="000000"/>
        </w:rPr>
        <w:t xml:space="preserve"> for this project</w:t>
      </w:r>
      <w:r w:rsidRPr="006B184D">
        <w:rPr>
          <w:rFonts w:ascii="Arial" w:hAnsi="Arial" w:cs="Arial"/>
          <w:color w:val="000000"/>
        </w:rPr>
        <w:t xml:space="preserve"> as follows:</w:t>
      </w:r>
    </w:p>
    <w:p w:rsidR="00EE0620" w:rsidRDefault="00EE0620" w:rsidP="00EE062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ins w:id="5" w:author="Mohan" w:date="2010-09-03T13:04:00Z"/>
          <w:rFonts w:ascii="Arial" w:hAnsi="Arial" w:cs="Arial"/>
          <w:color w:val="000000"/>
        </w:rPr>
      </w:pPr>
    </w:p>
    <w:p w:rsidR="00EE0620" w:rsidRDefault="00EE0620" w:rsidP="00EE062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ins w:id="6" w:author="Mohan" w:date="2010-09-03T13:08:00Z"/>
          <w:rFonts w:ascii="Arial" w:hAnsi="Arial" w:cs="Arial"/>
          <w:color w:val="000000"/>
        </w:rPr>
      </w:pPr>
      <w:ins w:id="7" w:author="Mohan" w:date="2010-09-03T13:04:00Z">
        <w:r>
          <w:rPr>
            <w:rFonts w:ascii="Arial" w:hAnsi="Arial" w:cs="Arial"/>
            <w:color w:val="000000"/>
          </w:rPr>
          <w:t>In subsection 703.04</w:t>
        </w:r>
      </w:ins>
      <w:ins w:id="8" w:author="Mohan" w:date="2010-09-03T13:08:00Z">
        <w:r>
          <w:rPr>
            <w:rFonts w:ascii="Arial" w:hAnsi="Arial" w:cs="Arial"/>
            <w:color w:val="000000"/>
          </w:rPr>
          <w:t>, delete the first paragraph and replace with the following:</w:t>
        </w:r>
      </w:ins>
    </w:p>
    <w:p w:rsidR="00EE0620" w:rsidRDefault="00EE0620" w:rsidP="00EE062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ins w:id="9" w:author="Mohan" w:date="2010-09-03T13:09:00Z"/>
          <w:rFonts w:ascii="Arial" w:hAnsi="Arial" w:cs="Arial"/>
          <w:color w:val="000000"/>
        </w:rPr>
      </w:pPr>
    </w:p>
    <w:p w:rsidR="00EE0620" w:rsidRDefault="00EE0620" w:rsidP="00EE0620">
      <w:pPr>
        <w:shd w:val="clear" w:color="auto" w:fill="FFFFFF" w:themeFill="background1"/>
        <w:autoSpaceDE w:val="0"/>
        <w:autoSpaceDN w:val="0"/>
        <w:adjustRightInd w:val="0"/>
        <w:rPr>
          <w:ins w:id="10" w:author="Mohan" w:date="2010-09-03T13:09:00Z"/>
          <w:rFonts w:ascii="TimesNewRoman" w:hAnsi="TimesNewRoman" w:cs="TimesNewRoman"/>
          <w:color w:val="231F20"/>
        </w:rPr>
      </w:pPr>
      <w:ins w:id="11" w:author="Mohan" w:date="2010-09-03T13:09:00Z">
        <w:r>
          <w:rPr>
            <w:rFonts w:ascii="TimesNewRoman,Bold" w:hAnsi="TimesNewRoman,Bold" w:cs="TimesNewRoman,Bold"/>
            <w:b/>
            <w:bCs/>
            <w:color w:val="231F20"/>
          </w:rPr>
          <w:t xml:space="preserve">703.04 </w:t>
        </w:r>
        <w:r w:rsidRPr="0092643B">
          <w:rPr>
            <w:rFonts w:ascii="TimesNewRoman,Bold" w:hAnsi="TimesNewRoman,Bold" w:cs="TimesNewRoman,Bold"/>
            <w:b/>
            <w:bCs/>
            <w:color w:val="231F20"/>
            <w:shd w:val="clear" w:color="auto" w:fill="FFFFFF" w:themeFill="background1"/>
          </w:rPr>
          <w:t>Aggregates for Hot Mix Asphalt</w:t>
        </w:r>
        <w:r>
          <w:rPr>
            <w:rFonts w:ascii="TimesNewRoman,Bold" w:hAnsi="TimesNewRoman,Bold" w:cs="TimesNewRoman,Bold"/>
            <w:b/>
            <w:bCs/>
            <w:color w:val="231F20"/>
          </w:rPr>
          <w:t xml:space="preserve">. </w:t>
        </w:r>
        <w:r>
          <w:rPr>
            <w:rFonts w:ascii="TimesNewRoman" w:hAnsi="TimesNewRoman" w:cs="TimesNewRoman"/>
            <w:color w:val="231F20"/>
          </w:rPr>
          <w:t>Aggregates for hot plant mix bituminous</w:t>
        </w:r>
      </w:ins>
      <w:ins w:id="12" w:author="Mohan" w:date="2010-09-03T13:10:00Z">
        <w:r>
          <w:rPr>
            <w:rFonts w:ascii="TimesNewRoman" w:hAnsi="TimesNewRoman" w:cs="TimesNewRoman"/>
            <w:color w:val="231F20"/>
          </w:rPr>
          <w:t xml:space="preserve"> </w:t>
        </w:r>
      </w:ins>
      <w:ins w:id="13" w:author="Mohan" w:date="2010-09-03T13:09:00Z">
        <w:r>
          <w:rPr>
            <w:rFonts w:ascii="TimesNewRoman" w:hAnsi="TimesNewRoman" w:cs="TimesNewRoman"/>
            <w:color w:val="231F20"/>
          </w:rPr>
          <w:t>pavement (HMA) shall be of uniform</w:t>
        </w:r>
      </w:ins>
      <w:ins w:id="14" w:author="Mohan" w:date="2010-09-03T13:10:00Z">
        <w:r>
          <w:rPr>
            <w:rFonts w:ascii="TimesNewRoman" w:hAnsi="TimesNewRoman" w:cs="TimesNewRoman"/>
            <w:color w:val="231F20"/>
          </w:rPr>
          <w:t xml:space="preserve"> </w:t>
        </w:r>
      </w:ins>
      <w:ins w:id="15" w:author="Mohan" w:date="2010-09-03T13:09:00Z">
        <w:r>
          <w:rPr>
            <w:rFonts w:ascii="TimesNewRoman" w:hAnsi="TimesNewRoman" w:cs="TimesNewRoman"/>
            <w:color w:val="231F20"/>
          </w:rPr>
          <w:t xml:space="preserve">quality, composed of clean, hard, </w:t>
        </w:r>
        <w:proofErr w:type="spellStart"/>
        <w:r>
          <w:rPr>
            <w:rFonts w:ascii="TimesNewRoman" w:hAnsi="TimesNewRoman" w:cs="TimesNewRoman"/>
            <w:color w:val="231F20"/>
          </w:rPr>
          <w:t>durableparticles</w:t>
        </w:r>
        <w:proofErr w:type="spellEnd"/>
        <w:r>
          <w:rPr>
            <w:rFonts w:ascii="TimesNewRoman" w:hAnsi="TimesNewRoman" w:cs="TimesNewRoman"/>
            <w:color w:val="231F20"/>
          </w:rPr>
          <w:t xml:space="preserve"> of crushed stone, crushed gravel, natural gravel, or crushed slag. Excess of</w:t>
        </w:r>
      </w:ins>
    </w:p>
    <w:p w:rsidR="00EE0620" w:rsidRDefault="00EE0620" w:rsidP="00EE0620">
      <w:pPr>
        <w:shd w:val="clear" w:color="auto" w:fill="FFFFFF" w:themeFill="background1"/>
        <w:autoSpaceDE w:val="0"/>
        <w:autoSpaceDN w:val="0"/>
        <w:adjustRightInd w:val="0"/>
        <w:rPr>
          <w:ins w:id="16" w:author="Mohan" w:date="2010-09-03T13:09:00Z"/>
          <w:rFonts w:ascii="TimesNewRoman" w:hAnsi="TimesNewRoman" w:cs="TimesNewRoman"/>
          <w:color w:val="231F20"/>
        </w:rPr>
      </w:pPr>
      <w:proofErr w:type="gramStart"/>
      <w:ins w:id="17" w:author="Mohan" w:date="2010-09-03T13:09:00Z">
        <w:r>
          <w:rPr>
            <w:rFonts w:ascii="TimesNewRoman" w:hAnsi="TimesNewRoman" w:cs="TimesNewRoman"/>
            <w:color w:val="231F20"/>
          </w:rPr>
          <w:t>fine</w:t>
        </w:r>
        <w:proofErr w:type="gramEnd"/>
        <w:r>
          <w:rPr>
            <w:rFonts w:ascii="TimesNewRoman" w:hAnsi="TimesNewRoman" w:cs="TimesNewRoman"/>
            <w:color w:val="231F20"/>
          </w:rPr>
          <w:t xml:space="preserve"> material shall be wasted before crushing. For </w:t>
        </w:r>
        <w:proofErr w:type="spellStart"/>
        <w:r>
          <w:rPr>
            <w:rFonts w:ascii="TimesNewRoman" w:hAnsi="TimesNewRoman" w:cs="TimesNewRoman"/>
            <w:color w:val="231F20"/>
          </w:rPr>
          <w:t>Gradings</w:t>
        </w:r>
        <w:proofErr w:type="spellEnd"/>
        <w:r>
          <w:rPr>
            <w:rFonts w:ascii="TimesNewRoman" w:hAnsi="TimesNewRoman" w:cs="TimesNewRoman"/>
            <w:color w:val="231F20"/>
          </w:rPr>
          <w:t xml:space="preserve"> S, SX, and SG, a</w:t>
        </w:r>
      </w:ins>
      <w:ins w:id="18" w:author="Mohan" w:date="2010-09-03T13:10:00Z">
        <w:r>
          <w:rPr>
            <w:rFonts w:ascii="TimesNewRoman" w:hAnsi="TimesNewRoman" w:cs="TimesNewRoman"/>
            <w:color w:val="231F20"/>
          </w:rPr>
          <w:t xml:space="preserve"> </w:t>
        </w:r>
      </w:ins>
      <w:ins w:id="19" w:author="Mohan" w:date="2010-09-03T13:09:00Z">
        <w:r>
          <w:rPr>
            <w:rFonts w:ascii="TimesNewRoman" w:hAnsi="TimesNewRoman" w:cs="TimesNewRoman"/>
            <w:color w:val="231F20"/>
          </w:rPr>
          <w:t>percentage of the aggregate retained on the 4.75 mm (No. 4) sieve shall have at least</w:t>
        </w:r>
      </w:ins>
      <w:ins w:id="20" w:author="Mohan" w:date="2010-09-03T13:10:00Z">
        <w:r>
          <w:rPr>
            <w:rFonts w:ascii="TimesNewRoman" w:hAnsi="TimesNewRoman" w:cs="TimesNewRoman"/>
            <w:color w:val="231F20"/>
          </w:rPr>
          <w:t xml:space="preserve"> </w:t>
        </w:r>
      </w:ins>
      <w:ins w:id="21" w:author="Mohan" w:date="2010-09-03T13:09:00Z">
        <w:r>
          <w:rPr>
            <w:rFonts w:ascii="TimesNewRoman" w:hAnsi="TimesNewRoman" w:cs="TimesNewRoman"/>
            <w:color w:val="231F20"/>
          </w:rPr>
          <w:t>two mechanically induced fractured faces when tested in accordance with Colorado</w:t>
        </w:r>
      </w:ins>
    </w:p>
    <w:p w:rsidR="00EE0620" w:rsidRPr="00EE0620" w:rsidRDefault="00EE0620" w:rsidP="00EE0620">
      <w:pPr>
        <w:shd w:val="clear" w:color="auto" w:fill="FFFFFF" w:themeFill="background1"/>
        <w:autoSpaceDE w:val="0"/>
        <w:autoSpaceDN w:val="0"/>
        <w:adjustRightInd w:val="0"/>
        <w:rPr>
          <w:ins w:id="22" w:author="Mohan" w:date="2010-09-03T13:09:00Z"/>
          <w:rFonts w:ascii="TimesNewRoman" w:hAnsi="TimesNewRoman" w:cs="TimesNewRoman"/>
          <w:color w:val="231F20"/>
        </w:rPr>
      </w:pPr>
      <w:proofErr w:type="gramStart"/>
      <w:ins w:id="23" w:author="Mohan" w:date="2010-09-03T13:09:00Z">
        <w:r>
          <w:rPr>
            <w:rFonts w:ascii="TimesNewRoman" w:hAnsi="TimesNewRoman" w:cs="TimesNewRoman"/>
            <w:color w:val="231F20"/>
          </w:rPr>
          <w:t>Procedure 45.</w:t>
        </w:r>
        <w:proofErr w:type="gramEnd"/>
        <w:r>
          <w:rPr>
            <w:rFonts w:ascii="TimesNewRoman" w:hAnsi="TimesNewRoman" w:cs="TimesNewRoman"/>
            <w:color w:val="231F20"/>
          </w:rPr>
          <w:t xml:space="preserve"> This percentage will be specified in Table 403-1, as revised for the</w:t>
        </w:r>
      </w:ins>
      <w:ins w:id="24" w:author="Mohan" w:date="2010-09-03T13:10:00Z">
        <w:r>
          <w:rPr>
            <w:rFonts w:ascii="TimesNewRoman" w:hAnsi="TimesNewRoman" w:cs="TimesNewRoman"/>
            <w:color w:val="231F20"/>
          </w:rPr>
          <w:t xml:space="preserve"> </w:t>
        </w:r>
      </w:ins>
      <w:ins w:id="25" w:author="Mohan" w:date="2010-09-03T13:09:00Z">
        <w:r>
          <w:rPr>
            <w:rFonts w:ascii="TimesNewRoman" w:hAnsi="TimesNewRoman" w:cs="TimesNewRoman"/>
            <w:color w:val="231F20"/>
          </w:rPr>
          <w:t>project in Section 403. The angularity of the fine aggregate shall be a minimum of</w:t>
        </w:r>
      </w:ins>
      <w:ins w:id="26" w:author="Mohan" w:date="2010-09-03T13:11:00Z">
        <w:r>
          <w:rPr>
            <w:rFonts w:ascii="TimesNewRoman" w:hAnsi="TimesNewRoman" w:cs="TimesNewRoman"/>
            <w:color w:val="231F20"/>
          </w:rPr>
          <w:t xml:space="preserve"> </w:t>
        </w:r>
      </w:ins>
      <w:ins w:id="27" w:author="Mohan" w:date="2010-09-03T13:09:00Z">
        <w:r>
          <w:rPr>
            <w:rFonts w:ascii="TimesNewRoman" w:hAnsi="TimesNewRoman" w:cs="TimesNewRoman"/>
            <w:color w:val="231F20"/>
          </w:rPr>
          <w:t xml:space="preserve">45.0 percent when determined according to AASHTO T 304. </w:t>
        </w:r>
        <w:r w:rsidRPr="00EE0620">
          <w:rPr>
            <w:rFonts w:ascii="TimesNewRoman" w:hAnsi="TimesNewRoman" w:cs="TimesNewRoman"/>
            <w:color w:val="FF0000"/>
          </w:rPr>
          <w:t>For HMA and SMA</w:t>
        </w:r>
        <w:r w:rsidRPr="00EE0620">
          <w:rPr>
            <w:rFonts w:ascii="TimesNewRoman" w:hAnsi="TimesNewRoman" w:cs="TimesNewRoman"/>
            <w:color w:val="231F20"/>
          </w:rPr>
          <w:t xml:space="preserve"> </w:t>
        </w:r>
      </w:ins>
    </w:p>
    <w:p w:rsidR="00EE0620" w:rsidRDefault="00EE0620" w:rsidP="00EE0620">
      <w:pPr>
        <w:shd w:val="clear" w:color="auto" w:fill="FFFFFF" w:themeFill="background1"/>
        <w:autoSpaceDE w:val="0"/>
        <w:autoSpaceDN w:val="0"/>
        <w:adjustRightInd w:val="0"/>
        <w:rPr>
          <w:ins w:id="28" w:author="Mohan" w:date="2010-09-03T13:11:00Z"/>
          <w:rFonts w:ascii="TimesNewRoman" w:hAnsi="TimesNewRoman" w:cs="TimesNewRoman"/>
          <w:color w:val="231F20"/>
        </w:rPr>
      </w:pPr>
      <w:proofErr w:type="gramStart"/>
      <w:ins w:id="29" w:author="Mohan" w:date="2010-09-03T13:09:00Z">
        <w:r>
          <w:rPr>
            <w:rFonts w:ascii="TimesNewRoman" w:hAnsi="TimesNewRoman" w:cs="TimesNewRoman"/>
            <w:color w:val="231F20"/>
          </w:rPr>
          <w:t>aggregate</w:t>
        </w:r>
        <w:proofErr w:type="gramEnd"/>
        <w:r>
          <w:rPr>
            <w:rFonts w:ascii="TimesNewRoman" w:hAnsi="TimesNewRoman" w:cs="TimesNewRoman"/>
            <w:color w:val="231F20"/>
          </w:rPr>
          <w:t xml:space="preserve"> samples representing each aggregate stockpile shall be non-plastic if the </w:t>
        </w:r>
      </w:ins>
      <w:ins w:id="30" w:author="Mohan" w:date="2010-09-03T13:11:00Z">
        <w:r>
          <w:rPr>
            <w:rFonts w:ascii="TimesNewRoman" w:hAnsi="TimesNewRoman" w:cs="TimesNewRoman"/>
            <w:color w:val="231F20"/>
          </w:rPr>
          <w:t xml:space="preserve"> </w:t>
        </w:r>
      </w:ins>
      <w:ins w:id="31" w:author="Mohan" w:date="2010-09-03T13:09:00Z">
        <w:r>
          <w:rPr>
            <w:rFonts w:ascii="TimesNewRoman" w:hAnsi="TimesNewRoman" w:cs="TimesNewRoman"/>
            <w:color w:val="231F20"/>
          </w:rPr>
          <w:t>percent of aggregate</w:t>
        </w:r>
      </w:ins>
      <w:ins w:id="32" w:author="Mohan" w:date="2010-09-03T13:11:00Z">
        <w:r>
          <w:rPr>
            <w:rFonts w:ascii="TimesNewRoman" w:hAnsi="TimesNewRoman" w:cs="TimesNewRoman"/>
            <w:color w:val="231F20"/>
          </w:rPr>
          <w:t xml:space="preserve"> </w:t>
        </w:r>
      </w:ins>
      <w:ins w:id="33" w:author="Mohan" w:date="2010-09-03T13:09:00Z">
        <w:r>
          <w:rPr>
            <w:rFonts w:ascii="TimesNewRoman" w:hAnsi="TimesNewRoman" w:cs="TimesNewRoman"/>
            <w:color w:val="231F20"/>
          </w:rPr>
          <w:t>passing the 2.36 mm (No. 8) sieve is greater than or equal to 10 percent by weight of</w:t>
        </w:r>
      </w:ins>
      <w:ins w:id="34" w:author="Mohan" w:date="2010-09-03T13:11:00Z">
        <w:r>
          <w:rPr>
            <w:rFonts w:ascii="TimesNewRoman" w:hAnsi="TimesNewRoman" w:cs="TimesNewRoman"/>
            <w:color w:val="231F20"/>
          </w:rPr>
          <w:t xml:space="preserve"> </w:t>
        </w:r>
      </w:ins>
      <w:ins w:id="35" w:author="Mohan" w:date="2010-09-03T13:09:00Z">
        <w:r>
          <w:rPr>
            <w:rFonts w:ascii="TimesNewRoman" w:hAnsi="TimesNewRoman" w:cs="TimesNewRoman"/>
            <w:color w:val="231F20"/>
          </w:rPr>
          <w:t>the individual aggregate sample. Plasticity will be determined in accordance with</w:t>
        </w:r>
      </w:ins>
      <w:ins w:id="36" w:author="Mohan" w:date="2010-09-03T13:11:00Z">
        <w:r>
          <w:rPr>
            <w:rFonts w:ascii="TimesNewRoman" w:hAnsi="TimesNewRoman" w:cs="TimesNewRoman"/>
            <w:color w:val="231F20"/>
          </w:rPr>
          <w:t xml:space="preserve"> </w:t>
        </w:r>
      </w:ins>
      <w:ins w:id="37" w:author="Mohan" w:date="2010-09-03T13:09:00Z">
        <w:r>
          <w:rPr>
            <w:rFonts w:ascii="TimesNewRoman" w:hAnsi="TimesNewRoman" w:cs="TimesNewRoman"/>
            <w:color w:val="231F20"/>
          </w:rPr>
          <w:t>AASHTO T 90. The material shall not contain clay balls, vegetable matter, or other</w:t>
        </w:r>
      </w:ins>
      <w:ins w:id="38" w:author="Mohan" w:date="2010-09-03T13:11:00Z">
        <w:r>
          <w:rPr>
            <w:rFonts w:ascii="TimesNewRoman" w:hAnsi="TimesNewRoman" w:cs="TimesNewRoman"/>
            <w:color w:val="231F20"/>
          </w:rPr>
          <w:t xml:space="preserve"> </w:t>
        </w:r>
      </w:ins>
      <w:ins w:id="39" w:author="Mohan" w:date="2010-09-03T13:09:00Z">
        <w:r>
          <w:rPr>
            <w:rFonts w:ascii="TimesNewRoman" w:hAnsi="TimesNewRoman" w:cs="TimesNewRoman"/>
            <w:color w:val="231F20"/>
          </w:rPr>
          <w:t>deleterious substances.</w:t>
        </w:r>
      </w:ins>
    </w:p>
    <w:p w:rsidR="006C7767" w:rsidRDefault="006C7767" w:rsidP="00EE0620">
      <w:pPr>
        <w:shd w:val="clear" w:color="auto" w:fill="FFFFFF" w:themeFill="background1"/>
        <w:autoSpaceDE w:val="0"/>
        <w:autoSpaceDN w:val="0"/>
        <w:adjustRightInd w:val="0"/>
        <w:rPr>
          <w:ins w:id="40" w:author="Mohan" w:date="2010-09-03T13:11:00Z"/>
          <w:rFonts w:ascii="TimesNewRoman" w:hAnsi="TimesNewRoman" w:cs="TimesNewRoman"/>
          <w:color w:val="231F20"/>
        </w:rPr>
      </w:pPr>
    </w:p>
    <w:p w:rsidR="006C7767" w:rsidRDefault="006C7767" w:rsidP="00EE0620">
      <w:pPr>
        <w:shd w:val="clear" w:color="auto" w:fill="FFFFFF" w:themeFill="background1"/>
        <w:autoSpaceDE w:val="0"/>
        <w:autoSpaceDN w:val="0"/>
        <w:adjustRightInd w:val="0"/>
        <w:rPr>
          <w:ins w:id="41" w:author="Mohan" w:date="2010-09-03T13:11:00Z"/>
          <w:rFonts w:ascii="TimesNewRoman" w:hAnsi="TimesNewRoman" w:cs="TimesNewRoman"/>
          <w:color w:val="231F20"/>
        </w:rPr>
      </w:pPr>
      <w:ins w:id="42" w:author="Mohan" w:date="2010-09-03T13:11:00Z">
        <w:r>
          <w:rPr>
            <w:rFonts w:ascii="TimesNewRoman" w:hAnsi="TimesNewRoman" w:cs="TimesNewRoman"/>
            <w:color w:val="231F20"/>
          </w:rPr>
          <w:t>In subsection 703.04 delete the third paragraph and replace with the following:</w:t>
        </w:r>
      </w:ins>
    </w:p>
    <w:p w:rsidR="006C7767" w:rsidRDefault="006C7767" w:rsidP="00EE0620">
      <w:pPr>
        <w:shd w:val="clear" w:color="auto" w:fill="FFFFFF" w:themeFill="background1"/>
        <w:autoSpaceDE w:val="0"/>
        <w:autoSpaceDN w:val="0"/>
        <w:adjustRightInd w:val="0"/>
        <w:rPr>
          <w:ins w:id="43" w:author="Mohan" w:date="2010-09-03T13:11:00Z"/>
          <w:rFonts w:ascii="TimesNewRoman" w:hAnsi="TimesNewRoman" w:cs="TimesNewRoman"/>
          <w:color w:val="231F20"/>
        </w:rPr>
      </w:pPr>
    </w:p>
    <w:p w:rsidR="006C7767" w:rsidRDefault="006C7767" w:rsidP="006C7767">
      <w:pPr>
        <w:shd w:val="clear" w:color="auto" w:fill="FFFFFF" w:themeFill="background1"/>
        <w:autoSpaceDE w:val="0"/>
        <w:autoSpaceDN w:val="0"/>
        <w:adjustRightInd w:val="0"/>
        <w:rPr>
          <w:ins w:id="44" w:author="Mohan" w:date="2010-09-03T13:12:00Z"/>
          <w:rFonts w:ascii="TimesNewRoman" w:hAnsi="TimesNewRoman" w:cs="TimesNewRoman"/>
          <w:color w:val="231F20"/>
        </w:rPr>
      </w:pPr>
      <w:ins w:id="45" w:author="Mohan" w:date="2010-09-03T13:12:00Z">
        <w:r w:rsidRPr="0092643B">
          <w:rPr>
            <w:rFonts w:ascii="TimesNewRoman" w:hAnsi="TimesNewRoman" w:cs="TimesNewRoman"/>
            <w:color w:val="231F20"/>
            <w:shd w:val="clear" w:color="auto" w:fill="FFFFFF" w:themeFill="background1"/>
          </w:rPr>
          <w:t>Aggregates for stone matrix asphalt (SMA) shall</w:t>
        </w:r>
        <w:r>
          <w:rPr>
            <w:rFonts w:ascii="TimesNewRoman" w:hAnsi="TimesNewRoman" w:cs="TimesNewRoman"/>
            <w:color w:val="231F20"/>
          </w:rPr>
          <w:t xml:space="preserve"> be of uniform quality, composed of clean, hard, durable particles of crushed stone, crushed gravel, or crushed slag. A minimum of 90 percent of the particles retained on the 4.75 mm (No. 4) sieve shall</w:t>
        </w:r>
      </w:ins>
    </w:p>
    <w:p w:rsidR="006C7767" w:rsidRDefault="006C7767" w:rsidP="006C7767">
      <w:pPr>
        <w:shd w:val="clear" w:color="auto" w:fill="FFFFFF" w:themeFill="background1"/>
        <w:autoSpaceDE w:val="0"/>
        <w:autoSpaceDN w:val="0"/>
        <w:adjustRightInd w:val="0"/>
        <w:rPr>
          <w:ins w:id="46" w:author="Mohan" w:date="2010-09-03T13:12:00Z"/>
          <w:rFonts w:ascii="TimesNewRoman,Bold" w:hAnsi="TimesNewRoman,Bold" w:cs="TimesNewRoman,Bold"/>
          <w:b/>
          <w:bCs/>
          <w:color w:val="231F20"/>
        </w:rPr>
      </w:pPr>
      <w:proofErr w:type="gramStart"/>
      <w:ins w:id="47" w:author="Mohan" w:date="2010-09-03T13:12:00Z">
        <w:r>
          <w:rPr>
            <w:rFonts w:ascii="TimesNewRoman" w:hAnsi="TimesNewRoman" w:cs="TimesNewRoman"/>
            <w:color w:val="231F20"/>
          </w:rPr>
          <w:t>have</w:t>
        </w:r>
        <w:proofErr w:type="gramEnd"/>
        <w:r>
          <w:rPr>
            <w:rFonts w:ascii="TimesNewRoman" w:hAnsi="TimesNewRoman" w:cs="TimesNewRoman"/>
            <w:color w:val="231F20"/>
          </w:rPr>
          <w:t xml:space="preserve"> at least two mechanically induced fractured faces when tested in accordance with Colorado Procedure 45. The particles passing the 4.75 mm (No. 4) sieve shall be the product of crushing rock larger than 12.5 mm (½ inch). </w:t>
        </w:r>
      </w:ins>
    </w:p>
    <w:p w:rsidR="006C7767" w:rsidRDefault="006C7767" w:rsidP="00EE0620">
      <w:pPr>
        <w:shd w:val="clear" w:color="auto" w:fill="FFFFFF" w:themeFill="background1"/>
        <w:autoSpaceDE w:val="0"/>
        <w:autoSpaceDN w:val="0"/>
        <w:adjustRightInd w:val="0"/>
        <w:rPr>
          <w:ins w:id="48" w:author="Mohan" w:date="2010-09-03T13:09:00Z"/>
          <w:rFonts w:ascii="TimesNewRoman" w:hAnsi="TimesNewRoman" w:cs="TimesNewRoman"/>
          <w:color w:val="231F20"/>
        </w:rPr>
      </w:pPr>
    </w:p>
    <w:p w:rsidR="00EE0620" w:rsidRPr="006B184D" w:rsidRDefault="00EE0620" w:rsidP="00EE062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EE0620" w:rsidRPr="006B184D" w:rsidRDefault="00EE0620" w:rsidP="00EE062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EE0620" w:rsidRPr="006B184D" w:rsidRDefault="00EE0620" w:rsidP="00EE062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r>
        <w:rPr>
          <w:rFonts w:ascii="Arial" w:hAnsi="Arial" w:cs="Arial"/>
          <w:color w:val="000000"/>
        </w:rPr>
        <w:t>In s</w:t>
      </w:r>
      <w:r w:rsidRPr="006B184D">
        <w:rPr>
          <w:rFonts w:ascii="Arial" w:hAnsi="Arial" w:cs="Arial"/>
          <w:color w:val="000000"/>
        </w:rPr>
        <w:t>ubsection 703.04</w:t>
      </w:r>
      <w:r>
        <w:rPr>
          <w:rFonts w:ascii="Arial" w:hAnsi="Arial" w:cs="Arial"/>
          <w:color w:val="000000"/>
        </w:rPr>
        <w:t>,</w:t>
      </w:r>
      <w:r w:rsidRPr="006B184D">
        <w:rPr>
          <w:rFonts w:ascii="Arial" w:hAnsi="Arial" w:cs="Arial"/>
          <w:color w:val="000000"/>
        </w:rPr>
        <w:t xml:space="preserve"> delete Table 703-5 and replace with the following:</w:t>
      </w:r>
    </w:p>
    <w:p w:rsidR="00EE0620" w:rsidRPr="006B184D" w:rsidRDefault="00EE0620" w:rsidP="00EE0620">
      <w:pPr>
        <w:jc w:val="center"/>
        <w:rPr>
          <w:rFonts w:ascii="Arial" w:hAnsi="Arial" w:cs="Arial"/>
        </w:rPr>
      </w:pPr>
    </w:p>
    <w:p w:rsidR="00EE0620" w:rsidRPr="006B184D" w:rsidRDefault="00EE0620" w:rsidP="00EE0620">
      <w:pPr>
        <w:jc w:val="center"/>
        <w:rPr>
          <w:rFonts w:ascii="Arial" w:hAnsi="Arial" w:cs="Arial"/>
          <w:b/>
        </w:rPr>
      </w:pPr>
      <w:r>
        <w:rPr>
          <w:rFonts w:ascii="Arial" w:hAnsi="Arial" w:cs="Arial"/>
          <w:b/>
        </w:rPr>
        <w:t>Table</w:t>
      </w:r>
      <w:r w:rsidRPr="006B184D">
        <w:rPr>
          <w:rFonts w:ascii="Arial" w:hAnsi="Arial" w:cs="Arial"/>
          <w:b/>
        </w:rPr>
        <w:t xml:space="preserve"> 703-5</w:t>
      </w:r>
    </w:p>
    <w:p w:rsidR="00EE0620" w:rsidRDefault="00EE0620" w:rsidP="00EE0620">
      <w:pPr>
        <w:jc w:val="center"/>
        <w:rPr>
          <w:rFonts w:ascii="Arial" w:hAnsi="Arial" w:cs="Arial"/>
          <w:b/>
          <w:caps/>
        </w:rPr>
      </w:pPr>
      <w:r w:rsidRPr="00F9777B">
        <w:rPr>
          <w:rFonts w:ascii="Arial" w:hAnsi="Arial" w:cs="Arial"/>
          <w:b/>
          <w:caps/>
        </w:rPr>
        <w:t>Master Range Table for Stone Matrix Asphalt</w:t>
      </w:r>
    </w:p>
    <w:p w:rsidR="00EE0620" w:rsidRPr="00F9777B" w:rsidRDefault="00EE0620" w:rsidP="00EE0620">
      <w:pPr>
        <w:jc w:val="center"/>
        <w:rPr>
          <w:rFonts w:ascii="Arial" w:hAnsi="Arial" w:cs="Arial"/>
          <w:b/>
          <w:caps/>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auto"/>
        </w:tblBorders>
        <w:tblLook w:val="01E0"/>
      </w:tblPr>
      <w:tblGrid>
        <w:gridCol w:w="2059"/>
        <w:gridCol w:w="2059"/>
        <w:gridCol w:w="2059"/>
        <w:gridCol w:w="2059"/>
        <w:gridCol w:w="2060"/>
      </w:tblGrid>
      <w:tr w:rsidR="00EE0620" w:rsidRPr="006B184D" w:rsidTr="002371C6">
        <w:trPr>
          <w:trHeight w:val="288"/>
          <w:jc w:val="center"/>
        </w:trPr>
        <w:tc>
          <w:tcPr>
            <w:tcW w:w="2059" w:type="dxa"/>
            <w:vMerge w:val="restart"/>
            <w:tcBorders>
              <w:top w:val="double" w:sz="4" w:space="0" w:color="auto"/>
              <w:bottom w:val="single" w:sz="4" w:space="0" w:color="auto"/>
            </w:tcBorders>
            <w:vAlign w:val="center"/>
          </w:tcPr>
          <w:p w:rsidR="00EE0620" w:rsidRPr="00491E36" w:rsidRDefault="00EE0620" w:rsidP="002371C6">
            <w:pPr>
              <w:jc w:val="center"/>
              <w:rPr>
                <w:rFonts w:ascii="Arial" w:hAnsi="Arial" w:cs="Arial"/>
                <w:b/>
                <w:sz w:val="20"/>
                <w:szCs w:val="20"/>
              </w:rPr>
            </w:pPr>
            <w:r w:rsidRPr="00491E36">
              <w:rPr>
                <w:rFonts w:ascii="Arial" w:hAnsi="Arial" w:cs="Arial"/>
                <w:b/>
                <w:sz w:val="20"/>
                <w:szCs w:val="20"/>
              </w:rPr>
              <w:t>Sieve Size</w:t>
            </w:r>
          </w:p>
        </w:tc>
        <w:tc>
          <w:tcPr>
            <w:tcW w:w="8237" w:type="dxa"/>
            <w:gridSpan w:val="4"/>
            <w:tcBorders>
              <w:top w:val="double" w:sz="4" w:space="0" w:color="auto"/>
              <w:bottom w:val="single" w:sz="4" w:space="0" w:color="auto"/>
            </w:tcBorders>
            <w:vAlign w:val="center"/>
          </w:tcPr>
          <w:p w:rsidR="00EE0620" w:rsidRPr="00491E36" w:rsidRDefault="00EE0620" w:rsidP="002371C6">
            <w:pPr>
              <w:jc w:val="center"/>
              <w:rPr>
                <w:rFonts w:ascii="Arial" w:hAnsi="Arial" w:cs="Arial"/>
                <w:b/>
                <w:sz w:val="20"/>
                <w:szCs w:val="20"/>
              </w:rPr>
            </w:pPr>
            <w:r w:rsidRPr="00491E36">
              <w:rPr>
                <w:rFonts w:ascii="Arial" w:hAnsi="Arial" w:cs="Arial"/>
                <w:b/>
                <w:sz w:val="20"/>
                <w:szCs w:val="20"/>
              </w:rPr>
              <w:t xml:space="preserve">Percent by </w:t>
            </w:r>
            <w:smartTag w:uri="urn:schemas-microsoft-com:office:smarttags" w:element="Street">
              <w:smartTag w:uri="urn:schemas-microsoft-com:office:smarttags" w:element="address">
                <w:r w:rsidRPr="00491E36">
                  <w:rPr>
                    <w:rFonts w:ascii="Arial" w:hAnsi="Arial" w:cs="Arial"/>
                    <w:b/>
                    <w:sz w:val="20"/>
                    <w:szCs w:val="20"/>
                  </w:rPr>
                  <w:t>Weight Passing Square</w:t>
                </w:r>
              </w:smartTag>
            </w:smartTag>
            <w:r w:rsidRPr="00491E36">
              <w:rPr>
                <w:rFonts w:ascii="Arial" w:hAnsi="Arial" w:cs="Arial"/>
                <w:b/>
                <w:sz w:val="20"/>
                <w:szCs w:val="20"/>
              </w:rPr>
              <w:t xml:space="preserve"> Mesh Sieves</w:t>
            </w:r>
          </w:p>
        </w:tc>
      </w:tr>
      <w:tr w:rsidR="00EE0620" w:rsidRPr="006B184D" w:rsidTr="002371C6">
        <w:trPr>
          <w:trHeight w:val="288"/>
          <w:jc w:val="center"/>
        </w:trPr>
        <w:tc>
          <w:tcPr>
            <w:tcW w:w="2059" w:type="dxa"/>
            <w:vMerge/>
            <w:tcBorders>
              <w:top w:val="nil"/>
              <w:bottom w:val="single" w:sz="4" w:space="0" w:color="auto"/>
            </w:tcBorders>
            <w:vAlign w:val="center"/>
          </w:tcPr>
          <w:p w:rsidR="00EE0620" w:rsidRPr="00491E36" w:rsidRDefault="00EE0620" w:rsidP="002371C6">
            <w:pPr>
              <w:rPr>
                <w:rFonts w:ascii="Arial" w:hAnsi="Arial" w:cs="Arial"/>
                <w:b/>
                <w:sz w:val="20"/>
                <w:szCs w:val="20"/>
              </w:rPr>
            </w:pPr>
          </w:p>
        </w:tc>
        <w:tc>
          <w:tcPr>
            <w:tcW w:w="2059" w:type="dxa"/>
            <w:tcBorders>
              <w:top w:val="single" w:sz="4" w:space="0" w:color="auto"/>
              <w:bottom w:val="single" w:sz="4" w:space="0" w:color="auto"/>
            </w:tcBorders>
            <w:vAlign w:val="center"/>
          </w:tcPr>
          <w:p w:rsidR="00EE0620" w:rsidRPr="00491E36" w:rsidRDefault="00EE0620" w:rsidP="002371C6">
            <w:pPr>
              <w:jc w:val="center"/>
              <w:rPr>
                <w:rFonts w:ascii="Arial" w:hAnsi="Arial" w:cs="Arial"/>
                <w:b/>
                <w:sz w:val="20"/>
                <w:szCs w:val="20"/>
              </w:rPr>
            </w:pPr>
            <w:r w:rsidRPr="00491E36">
              <w:rPr>
                <w:rFonts w:ascii="Arial" w:hAnsi="Arial" w:cs="Arial"/>
                <w:b/>
                <w:sz w:val="20"/>
                <w:szCs w:val="20"/>
              </w:rPr>
              <w:t>4.75 mm (#4) nominal</w:t>
            </w:r>
          </w:p>
        </w:tc>
        <w:tc>
          <w:tcPr>
            <w:tcW w:w="2059" w:type="dxa"/>
            <w:tcBorders>
              <w:top w:val="single" w:sz="4" w:space="0" w:color="auto"/>
              <w:bottom w:val="single" w:sz="4" w:space="0" w:color="auto"/>
            </w:tcBorders>
            <w:vAlign w:val="center"/>
          </w:tcPr>
          <w:p w:rsidR="00EE0620" w:rsidRPr="00491E36" w:rsidRDefault="00EE0620" w:rsidP="002371C6">
            <w:pPr>
              <w:jc w:val="center"/>
              <w:rPr>
                <w:rFonts w:ascii="Arial" w:hAnsi="Arial" w:cs="Arial"/>
                <w:b/>
                <w:sz w:val="20"/>
                <w:szCs w:val="20"/>
              </w:rPr>
            </w:pPr>
            <w:r w:rsidRPr="00491E36">
              <w:rPr>
                <w:rFonts w:ascii="Arial" w:hAnsi="Arial" w:cs="Arial"/>
                <w:b/>
                <w:sz w:val="20"/>
                <w:szCs w:val="20"/>
              </w:rPr>
              <w:t>9.5 mm (3/8”) nominal</w:t>
            </w:r>
          </w:p>
        </w:tc>
        <w:tc>
          <w:tcPr>
            <w:tcW w:w="2059" w:type="dxa"/>
            <w:tcBorders>
              <w:top w:val="single" w:sz="4" w:space="0" w:color="auto"/>
              <w:bottom w:val="single" w:sz="4" w:space="0" w:color="auto"/>
            </w:tcBorders>
            <w:vAlign w:val="center"/>
          </w:tcPr>
          <w:p w:rsidR="00EE0620" w:rsidRPr="00491E36" w:rsidRDefault="00EE0620" w:rsidP="002371C6">
            <w:pPr>
              <w:jc w:val="center"/>
              <w:rPr>
                <w:rFonts w:ascii="Arial" w:hAnsi="Arial" w:cs="Arial"/>
                <w:b/>
                <w:sz w:val="20"/>
                <w:szCs w:val="20"/>
              </w:rPr>
            </w:pPr>
            <w:r w:rsidRPr="00491E36">
              <w:rPr>
                <w:rFonts w:ascii="Arial" w:hAnsi="Arial" w:cs="Arial"/>
                <w:b/>
                <w:sz w:val="20"/>
                <w:szCs w:val="20"/>
              </w:rPr>
              <w:t>12.5 mm (1/2”) nominal</w:t>
            </w:r>
          </w:p>
        </w:tc>
        <w:tc>
          <w:tcPr>
            <w:tcW w:w="2060" w:type="dxa"/>
            <w:tcBorders>
              <w:top w:val="single" w:sz="4" w:space="0" w:color="auto"/>
              <w:bottom w:val="single" w:sz="4" w:space="0" w:color="auto"/>
            </w:tcBorders>
            <w:vAlign w:val="center"/>
          </w:tcPr>
          <w:p w:rsidR="00EE0620" w:rsidRPr="00491E36" w:rsidRDefault="00EE0620" w:rsidP="002371C6">
            <w:pPr>
              <w:jc w:val="center"/>
              <w:rPr>
                <w:rFonts w:ascii="Arial" w:hAnsi="Arial" w:cs="Arial"/>
                <w:b/>
                <w:sz w:val="20"/>
                <w:szCs w:val="20"/>
              </w:rPr>
            </w:pPr>
            <w:r w:rsidRPr="00491E36">
              <w:rPr>
                <w:rFonts w:ascii="Arial" w:hAnsi="Arial" w:cs="Arial"/>
                <w:b/>
                <w:sz w:val="20"/>
                <w:szCs w:val="20"/>
              </w:rPr>
              <w:t>19.0 mm (3/4”) nominal</w:t>
            </w:r>
          </w:p>
        </w:tc>
      </w:tr>
      <w:tr w:rsidR="00EE0620" w:rsidRPr="006B184D" w:rsidTr="002371C6">
        <w:trPr>
          <w:trHeight w:val="288"/>
          <w:jc w:val="center"/>
        </w:trPr>
        <w:tc>
          <w:tcPr>
            <w:tcW w:w="2059" w:type="dxa"/>
            <w:tcBorders>
              <w:top w:val="single" w:sz="4" w:space="0" w:color="auto"/>
            </w:tcBorders>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25 mm (1”)</w:t>
            </w:r>
          </w:p>
        </w:tc>
        <w:tc>
          <w:tcPr>
            <w:tcW w:w="2059" w:type="dxa"/>
            <w:tcBorders>
              <w:top w:val="single" w:sz="4" w:space="0" w:color="auto"/>
            </w:tcBorders>
            <w:shd w:val="clear" w:color="auto" w:fill="B3B3B3"/>
            <w:vAlign w:val="center"/>
          </w:tcPr>
          <w:p w:rsidR="00EE0620" w:rsidRPr="006B184D" w:rsidRDefault="00EE0620" w:rsidP="002371C6">
            <w:pPr>
              <w:jc w:val="center"/>
              <w:rPr>
                <w:rFonts w:ascii="Arial" w:hAnsi="Arial" w:cs="Arial"/>
                <w:sz w:val="20"/>
                <w:szCs w:val="20"/>
              </w:rPr>
            </w:pPr>
          </w:p>
        </w:tc>
        <w:tc>
          <w:tcPr>
            <w:tcW w:w="2059" w:type="dxa"/>
            <w:tcBorders>
              <w:top w:val="single" w:sz="4" w:space="0" w:color="auto"/>
            </w:tcBorders>
            <w:shd w:val="clear" w:color="auto" w:fill="B3B3B3"/>
            <w:vAlign w:val="center"/>
          </w:tcPr>
          <w:p w:rsidR="00EE0620" w:rsidRPr="006B184D" w:rsidRDefault="00EE0620" w:rsidP="002371C6">
            <w:pPr>
              <w:jc w:val="center"/>
              <w:rPr>
                <w:rFonts w:ascii="Arial" w:hAnsi="Arial" w:cs="Arial"/>
                <w:sz w:val="20"/>
                <w:szCs w:val="20"/>
              </w:rPr>
            </w:pPr>
          </w:p>
        </w:tc>
        <w:tc>
          <w:tcPr>
            <w:tcW w:w="2059" w:type="dxa"/>
            <w:tcBorders>
              <w:top w:val="single" w:sz="4" w:space="0" w:color="auto"/>
            </w:tcBorders>
            <w:shd w:val="clear" w:color="auto" w:fill="B3B3B3"/>
            <w:vAlign w:val="center"/>
          </w:tcPr>
          <w:p w:rsidR="00EE0620" w:rsidRPr="006B184D" w:rsidRDefault="00EE0620" w:rsidP="002371C6">
            <w:pPr>
              <w:jc w:val="center"/>
              <w:rPr>
                <w:rFonts w:ascii="Arial" w:hAnsi="Arial" w:cs="Arial"/>
                <w:sz w:val="20"/>
                <w:szCs w:val="20"/>
              </w:rPr>
            </w:pPr>
          </w:p>
        </w:tc>
        <w:tc>
          <w:tcPr>
            <w:tcW w:w="2060" w:type="dxa"/>
            <w:tcBorders>
              <w:top w:val="single" w:sz="4" w:space="0" w:color="auto"/>
            </w:tcBorders>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100</w:t>
            </w:r>
          </w:p>
        </w:tc>
      </w:tr>
      <w:tr w:rsidR="00EE0620" w:rsidRPr="006B184D" w:rsidTr="002371C6">
        <w:trPr>
          <w:trHeight w:val="288"/>
          <w:jc w:val="center"/>
        </w:trPr>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19.0 mm (3/4”)</w:t>
            </w:r>
          </w:p>
        </w:tc>
        <w:tc>
          <w:tcPr>
            <w:tcW w:w="2059" w:type="dxa"/>
            <w:vAlign w:val="center"/>
          </w:tcPr>
          <w:p w:rsidR="00EE0620" w:rsidRPr="006B184D" w:rsidRDefault="00EE0620" w:rsidP="002371C6">
            <w:pPr>
              <w:jc w:val="center"/>
              <w:rPr>
                <w:rFonts w:ascii="Arial" w:hAnsi="Arial" w:cs="Arial"/>
                <w:sz w:val="20"/>
                <w:szCs w:val="20"/>
              </w:rPr>
            </w:pPr>
          </w:p>
        </w:tc>
        <w:tc>
          <w:tcPr>
            <w:tcW w:w="2059" w:type="dxa"/>
            <w:vAlign w:val="center"/>
          </w:tcPr>
          <w:p w:rsidR="00EE0620" w:rsidRPr="006B184D" w:rsidRDefault="00EE0620" w:rsidP="002371C6">
            <w:pPr>
              <w:jc w:val="center"/>
              <w:rPr>
                <w:rFonts w:ascii="Arial" w:hAnsi="Arial" w:cs="Arial"/>
                <w:sz w:val="20"/>
                <w:szCs w:val="20"/>
              </w:rPr>
            </w:pP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100</w:t>
            </w:r>
          </w:p>
        </w:tc>
        <w:tc>
          <w:tcPr>
            <w:tcW w:w="2060"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90-100</w:t>
            </w:r>
          </w:p>
        </w:tc>
      </w:tr>
      <w:tr w:rsidR="00EE0620" w:rsidRPr="006B184D" w:rsidTr="002371C6">
        <w:trPr>
          <w:trHeight w:val="288"/>
          <w:jc w:val="center"/>
        </w:trPr>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12.5 mm (1/2”)</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100</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100</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90-100</w:t>
            </w:r>
          </w:p>
        </w:tc>
        <w:tc>
          <w:tcPr>
            <w:tcW w:w="2060"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50-88</w:t>
            </w:r>
          </w:p>
        </w:tc>
      </w:tr>
      <w:tr w:rsidR="00EE0620" w:rsidRPr="006B184D" w:rsidTr="002371C6">
        <w:trPr>
          <w:trHeight w:val="288"/>
          <w:jc w:val="center"/>
        </w:trPr>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9.5 mm (3/8”)</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100</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90-100</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50-80</w:t>
            </w:r>
          </w:p>
        </w:tc>
        <w:tc>
          <w:tcPr>
            <w:tcW w:w="2060"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25-60</w:t>
            </w:r>
          </w:p>
        </w:tc>
      </w:tr>
      <w:tr w:rsidR="00EE0620" w:rsidRPr="006B184D" w:rsidTr="002371C6">
        <w:trPr>
          <w:trHeight w:val="288"/>
          <w:jc w:val="center"/>
        </w:trPr>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4.75 mm (#4)</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90-100</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26-60</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20-35</w:t>
            </w:r>
          </w:p>
        </w:tc>
        <w:tc>
          <w:tcPr>
            <w:tcW w:w="2060"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20-28</w:t>
            </w:r>
          </w:p>
        </w:tc>
      </w:tr>
      <w:tr w:rsidR="00EE0620" w:rsidRPr="006B184D" w:rsidTr="002371C6">
        <w:trPr>
          <w:trHeight w:val="288"/>
          <w:jc w:val="center"/>
        </w:trPr>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2.36 mm (#8)</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28-65</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20-28</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16-24</w:t>
            </w:r>
          </w:p>
        </w:tc>
        <w:tc>
          <w:tcPr>
            <w:tcW w:w="2060"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16-24</w:t>
            </w:r>
          </w:p>
        </w:tc>
      </w:tr>
      <w:tr w:rsidR="00EE0620" w:rsidRPr="006B184D" w:rsidTr="002371C6">
        <w:trPr>
          <w:trHeight w:val="288"/>
          <w:jc w:val="center"/>
        </w:trPr>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1.18mm (#16)</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22-36</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p>
        </w:tc>
        <w:tc>
          <w:tcPr>
            <w:tcW w:w="2059" w:type="dxa"/>
            <w:shd w:val="clear" w:color="auto" w:fill="B3B3B3"/>
            <w:vAlign w:val="center"/>
          </w:tcPr>
          <w:p w:rsidR="00EE0620" w:rsidRPr="006B184D" w:rsidRDefault="00EE0620" w:rsidP="002371C6">
            <w:pPr>
              <w:jc w:val="center"/>
              <w:rPr>
                <w:rFonts w:ascii="Arial" w:hAnsi="Arial" w:cs="Arial"/>
                <w:sz w:val="20"/>
                <w:szCs w:val="20"/>
              </w:rPr>
            </w:pPr>
          </w:p>
        </w:tc>
        <w:tc>
          <w:tcPr>
            <w:tcW w:w="2060" w:type="dxa"/>
            <w:shd w:val="clear" w:color="auto" w:fill="B3B3B3"/>
            <w:vAlign w:val="center"/>
          </w:tcPr>
          <w:p w:rsidR="00EE0620" w:rsidRPr="006B184D" w:rsidRDefault="00EE0620" w:rsidP="002371C6">
            <w:pPr>
              <w:jc w:val="center"/>
              <w:rPr>
                <w:rFonts w:ascii="Arial" w:hAnsi="Arial" w:cs="Arial"/>
                <w:sz w:val="20"/>
                <w:szCs w:val="20"/>
              </w:rPr>
            </w:pPr>
          </w:p>
        </w:tc>
      </w:tr>
      <w:tr w:rsidR="00EE0620" w:rsidRPr="006B184D" w:rsidTr="002371C6">
        <w:trPr>
          <w:trHeight w:val="288"/>
          <w:jc w:val="center"/>
        </w:trPr>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600 µm (#30)</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18-28</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12-18</w:t>
            </w:r>
          </w:p>
        </w:tc>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12-18</w:t>
            </w:r>
          </w:p>
        </w:tc>
        <w:tc>
          <w:tcPr>
            <w:tcW w:w="2060"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12-18</w:t>
            </w:r>
          </w:p>
        </w:tc>
      </w:tr>
      <w:tr w:rsidR="00EE0620" w:rsidRPr="006B184D" w:rsidTr="002371C6">
        <w:trPr>
          <w:trHeight w:val="288"/>
          <w:jc w:val="center"/>
        </w:trPr>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300 µm (#50)</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15-22</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w:t>
            </w:r>
            <w:r>
              <w:rPr>
                <w:rFonts w:ascii="Arial" w:hAnsi="Arial" w:cs="Arial"/>
                <w:sz w:val="20"/>
                <w:szCs w:val="20"/>
              </w:rPr>
              <w:t>0</w:t>
            </w:r>
            <w:r w:rsidRPr="006B184D">
              <w:rPr>
                <w:rFonts w:ascii="Arial" w:hAnsi="Arial" w:cs="Arial"/>
                <w:sz w:val="20"/>
                <w:szCs w:val="20"/>
              </w:rPr>
              <w:t>-15</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p>
        </w:tc>
        <w:tc>
          <w:tcPr>
            <w:tcW w:w="2060" w:type="dxa"/>
            <w:shd w:val="clear" w:color="auto" w:fill="B3B3B3"/>
            <w:vAlign w:val="center"/>
          </w:tcPr>
          <w:p w:rsidR="00EE0620" w:rsidRPr="006B184D" w:rsidRDefault="00EE0620" w:rsidP="002371C6">
            <w:pPr>
              <w:jc w:val="center"/>
              <w:rPr>
                <w:rFonts w:ascii="Arial" w:hAnsi="Arial" w:cs="Arial"/>
                <w:sz w:val="20"/>
                <w:szCs w:val="20"/>
              </w:rPr>
            </w:pPr>
          </w:p>
        </w:tc>
      </w:tr>
      <w:tr w:rsidR="00EE0620" w:rsidRPr="006B184D" w:rsidTr="002371C6">
        <w:trPr>
          <w:trHeight w:val="288"/>
          <w:jc w:val="center"/>
        </w:trPr>
        <w:tc>
          <w:tcPr>
            <w:tcW w:w="2059" w:type="dxa"/>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150 µm (#100)</w:t>
            </w:r>
          </w:p>
        </w:tc>
        <w:tc>
          <w:tcPr>
            <w:tcW w:w="2059" w:type="dxa"/>
            <w:vAlign w:val="center"/>
          </w:tcPr>
          <w:p w:rsidR="00EE0620" w:rsidRPr="006B184D" w:rsidRDefault="00EE0620" w:rsidP="002371C6">
            <w:pPr>
              <w:jc w:val="center"/>
              <w:rPr>
                <w:rFonts w:ascii="Arial" w:hAnsi="Arial" w:cs="Arial"/>
                <w:sz w:val="20"/>
                <w:szCs w:val="20"/>
              </w:rPr>
            </w:pPr>
          </w:p>
        </w:tc>
        <w:tc>
          <w:tcPr>
            <w:tcW w:w="2059" w:type="dxa"/>
            <w:vAlign w:val="center"/>
          </w:tcPr>
          <w:p w:rsidR="00EE0620" w:rsidRPr="006B184D" w:rsidRDefault="00EE0620" w:rsidP="002371C6">
            <w:pPr>
              <w:jc w:val="center"/>
              <w:rPr>
                <w:rFonts w:ascii="Arial" w:hAnsi="Arial" w:cs="Arial"/>
                <w:sz w:val="20"/>
                <w:szCs w:val="20"/>
              </w:rPr>
            </w:pPr>
          </w:p>
        </w:tc>
        <w:tc>
          <w:tcPr>
            <w:tcW w:w="2059" w:type="dxa"/>
            <w:vAlign w:val="center"/>
          </w:tcPr>
          <w:p w:rsidR="00EE0620" w:rsidRPr="006B184D" w:rsidRDefault="00EE0620" w:rsidP="002371C6">
            <w:pPr>
              <w:jc w:val="center"/>
              <w:rPr>
                <w:rFonts w:ascii="Arial" w:hAnsi="Arial" w:cs="Arial"/>
                <w:sz w:val="20"/>
                <w:szCs w:val="20"/>
              </w:rPr>
            </w:pPr>
          </w:p>
        </w:tc>
        <w:tc>
          <w:tcPr>
            <w:tcW w:w="2060" w:type="dxa"/>
            <w:vAlign w:val="center"/>
          </w:tcPr>
          <w:p w:rsidR="00EE0620" w:rsidRPr="006B184D" w:rsidRDefault="00EE0620" w:rsidP="002371C6">
            <w:pPr>
              <w:jc w:val="center"/>
              <w:rPr>
                <w:rFonts w:ascii="Arial" w:hAnsi="Arial" w:cs="Arial"/>
                <w:sz w:val="20"/>
                <w:szCs w:val="20"/>
              </w:rPr>
            </w:pPr>
          </w:p>
        </w:tc>
      </w:tr>
      <w:tr w:rsidR="00EE0620" w:rsidRPr="006B184D" w:rsidTr="002371C6">
        <w:trPr>
          <w:trHeight w:val="288"/>
          <w:jc w:val="center"/>
        </w:trPr>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75 µm (#200)</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12-15</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8-1</w:t>
            </w:r>
            <w:r>
              <w:rPr>
                <w:rFonts w:ascii="Arial" w:hAnsi="Arial" w:cs="Arial"/>
                <w:sz w:val="20"/>
                <w:szCs w:val="20"/>
              </w:rPr>
              <w:t>2</w:t>
            </w:r>
          </w:p>
        </w:tc>
        <w:tc>
          <w:tcPr>
            <w:tcW w:w="2059"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8-11</w:t>
            </w:r>
          </w:p>
        </w:tc>
        <w:tc>
          <w:tcPr>
            <w:tcW w:w="2060" w:type="dxa"/>
            <w:shd w:val="clear" w:color="auto" w:fill="B3B3B3"/>
            <w:vAlign w:val="center"/>
          </w:tcPr>
          <w:p w:rsidR="00EE0620" w:rsidRPr="006B184D" w:rsidRDefault="00EE0620" w:rsidP="002371C6">
            <w:pPr>
              <w:jc w:val="center"/>
              <w:rPr>
                <w:rFonts w:ascii="Arial" w:hAnsi="Arial" w:cs="Arial"/>
                <w:sz w:val="20"/>
                <w:szCs w:val="20"/>
              </w:rPr>
            </w:pPr>
            <w:r w:rsidRPr="006B184D">
              <w:rPr>
                <w:rFonts w:ascii="Arial" w:hAnsi="Arial" w:cs="Arial"/>
                <w:sz w:val="20"/>
                <w:szCs w:val="20"/>
              </w:rPr>
              <w:t>8-11</w:t>
            </w:r>
          </w:p>
        </w:tc>
      </w:tr>
    </w:tbl>
    <w:p w:rsidR="00EE0620" w:rsidRPr="006B184D" w:rsidRDefault="00EE0620" w:rsidP="00EE0620">
      <w:pPr>
        <w:rPr>
          <w:rFonts w:ascii="Arial" w:hAnsi="Arial" w:cs="Arial"/>
          <w:b/>
        </w:rPr>
      </w:pPr>
    </w:p>
    <w:p w:rsidR="00B00B92" w:rsidRDefault="00B00B92" w:rsidP="00391D21"/>
    <w:p w:rsidR="00EE0620" w:rsidRDefault="00EE0620" w:rsidP="00391D21"/>
    <w:sectPr w:rsidR="00EE0620" w:rsidSect="003430F7">
      <w:pgSz w:w="12240" w:h="15840"/>
      <w:pgMar w:top="720" w:right="1080" w:bottom="288" w:left="1080" w:header="720" w:footer="72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soud Ghaeli" w:date="2010-09-03T11:09:00Z" w:initials="mg">
    <w:p w:rsidR="00391D21" w:rsidRDefault="00391D21">
      <w:pPr>
        <w:pStyle w:val="CommentText"/>
      </w:pPr>
      <w:r>
        <w:rPr>
          <w:rStyle w:val="CommentReference"/>
        </w:rPr>
        <w:annotationRef/>
      </w:r>
      <w:r>
        <w:t>Add, For HMA and SMA</w:t>
      </w:r>
    </w:p>
  </w:comment>
  <w:comment w:id="1" w:author="Masoud Ghaeli" w:date="2010-09-03T11:09:00Z" w:initials="mg">
    <w:p w:rsidR="00391D21" w:rsidRDefault="00391D21">
      <w:pPr>
        <w:pStyle w:val="CommentText"/>
      </w:pPr>
      <w:r>
        <w:rPr>
          <w:rStyle w:val="CommentReference"/>
        </w:rPr>
        <w:annotationRef/>
      </w:r>
      <w:proofErr w:type="spellStart"/>
      <w:r>
        <w:t>Delet</w:t>
      </w:r>
      <w:proofErr w:type="spellEnd"/>
      <w:r>
        <w:t>, and shall be non-plastic in accordance with AASHTO T90</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1A29A8"/>
    <w:rsid w:val="002468E3"/>
    <w:rsid w:val="002E77ED"/>
    <w:rsid w:val="003430F7"/>
    <w:rsid w:val="00391D21"/>
    <w:rsid w:val="003C08C6"/>
    <w:rsid w:val="005F32EE"/>
    <w:rsid w:val="006C7767"/>
    <w:rsid w:val="007F3541"/>
    <w:rsid w:val="008A23B7"/>
    <w:rsid w:val="00B00B92"/>
    <w:rsid w:val="00CC58E0"/>
    <w:rsid w:val="00D82D9C"/>
    <w:rsid w:val="00EE0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9C"/>
  </w:style>
  <w:style w:type="paragraph" w:styleId="Heading1">
    <w:name w:val="heading 1"/>
    <w:basedOn w:val="Normal"/>
    <w:next w:val="Normal"/>
    <w:qFormat/>
    <w:rsid w:val="00D82D9C"/>
    <w:pPr>
      <w:keepNext/>
      <w:jc w:val="center"/>
      <w:outlineLvl w:val="0"/>
    </w:pPr>
    <w:rPr>
      <w:rFonts w:ascii="Arial" w:hAnsi="Arial"/>
      <w:b/>
      <w:sz w:val="22"/>
    </w:rPr>
  </w:style>
  <w:style w:type="paragraph" w:styleId="Heading2">
    <w:name w:val="heading 2"/>
    <w:basedOn w:val="Normal"/>
    <w:next w:val="Normal"/>
    <w:qFormat/>
    <w:rsid w:val="00D82D9C"/>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table" w:styleId="TableGrid">
    <w:name w:val="Table Grid"/>
    <w:basedOn w:val="TableNormal"/>
    <w:rsid w:val="00391D2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1D21"/>
    <w:rPr>
      <w:sz w:val="16"/>
      <w:szCs w:val="16"/>
    </w:rPr>
  </w:style>
  <w:style w:type="paragraph" w:styleId="CommentText">
    <w:name w:val="annotation text"/>
    <w:basedOn w:val="Normal"/>
    <w:link w:val="CommentTextChar"/>
    <w:uiPriority w:val="99"/>
    <w:semiHidden/>
    <w:unhideWhenUsed/>
    <w:rsid w:val="00391D21"/>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91D21"/>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91D21"/>
    <w:rPr>
      <w:rFonts w:ascii="Tahoma" w:hAnsi="Tahoma" w:cs="Tahoma"/>
      <w:sz w:val="16"/>
      <w:szCs w:val="16"/>
    </w:rPr>
  </w:style>
  <w:style w:type="character" w:customStyle="1" w:styleId="BalloonTextChar">
    <w:name w:val="Balloon Text Char"/>
    <w:basedOn w:val="DefaultParagraphFont"/>
    <w:link w:val="BalloonText"/>
    <w:uiPriority w:val="99"/>
    <w:semiHidden/>
    <w:rsid w:val="00391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8</cp:revision>
  <dcterms:created xsi:type="dcterms:W3CDTF">2010-09-03T17:06:00Z</dcterms:created>
  <dcterms:modified xsi:type="dcterms:W3CDTF">2010-09-03T21:52:00Z</dcterms:modified>
</cp:coreProperties>
</file>